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C604E3" w14:textId="77777777" w:rsidR="00871C05" w:rsidRDefault="00E6116C">
      <w:pPr>
        <w:pStyle w:val="BodyText"/>
        <w:ind w:left="184"/>
        <w:rPr>
          <w:rFonts w:ascii="Times New Roman"/>
          <w:sz w:val="20"/>
        </w:rPr>
      </w:pPr>
      <w:r>
        <w:rPr>
          <w:rFonts w:ascii="Times New Roman"/>
          <w:noProof/>
          <w:sz w:val="20"/>
        </w:rPr>
        <mc:AlternateContent>
          <mc:Choice Requires="wpg">
            <w:drawing>
              <wp:inline distT="0" distB="0" distL="0" distR="0" wp14:anchorId="32C609A3" wp14:editId="32C609A4">
                <wp:extent cx="5904230" cy="1227455"/>
                <wp:effectExtent l="0" t="0" r="0" b="0"/>
                <wp:docPr id="4" name="Group 3"/>
                <wp:cNvGraphicFramePr/>
                <a:graphic xmlns:a="http://schemas.openxmlformats.org/drawingml/2006/main">
                  <a:graphicData uri="http://schemas.microsoft.com/office/word/2010/wordprocessingGroup">
                    <wpg:wgp>
                      <wpg:cNvGrpSpPr/>
                      <wpg:grpSpPr>
                        <a:xfrm>
                          <a:off x="0" y="0"/>
                          <a:ext cx="5904230" cy="1227455"/>
                          <a:chOff x="0" y="0"/>
                          <a:chExt cx="9298" cy="1933"/>
                        </a:xfrm>
                      </wpg:grpSpPr>
                      <wps:wsp>
                        <wps:cNvPr id="5" name="AutoShape 8"/>
                        <wps:cNvSpPr/>
                        <wps:spPr bwMode="auto">
                          <a:xfrm>
                            <a:off x="0" y="0"/>
                            <a:ext cx="9298" cy="1933"/>
                          </a:xfrm>
                          <a:custGeom>
                            <a:avLst/>
                            <a:gdLst>
                              <a:gd name="T0" fmla="*/ 9297 w 9298"/>
                              <a:gd name="T1" fmla="*/ 1656 h 1933"/>
                              <a:gd name="T2" fmla="*/ 0 w 9298"/>
                              <a:gd name="T3" fmla="*/ 1656 h 1933"/>
                              <a:gd name="T4" fmla="*/ 0 w 9298"/>
                              <a:gd name="T5" fmla="*/ 1932 h 1933"/>
                              <a:gd name="T6" fmla="*/ 9297 w 9298"/>
                              <a:gd name="T7" fmla="*/ 1932 h 1933"/>
                              <a:gd name="T8" fmla="*/ 9297 w 9298"/>
                              <a:gd name="T9" fmla="*/ 1656 h 1933"/>
                              <a:gd name="T10" fmla="*/ 9297 w 9298"/>
                              <a:gd name="T11" fmla="*/ 552 h 1933"/>
                              <a:gd name="T12" fmla="*/ 0 w 9298"/>
                              <a:gd name="T13" fmla="*/ 552 h 1933"/>
                              <a:gd name="T14" fmla="*/ 0 w 9298"/>
                              <a:gd name="T15" fmla="*/ 828 h 1933"/>
                              <a:gd name="T16" fmla="*/ 0 w 9298"/>
                              <a:gd name="T17" fmla="*/ 1104 h 1933"/>
                              <a:gd name="T18" fmla="*/ 0 w 9298"/>
                              <a:gd name="T19" fmla="*/ 1104 h 1933"/>
                              <a:gd name="T20" fmla="*/ 0 w 9298"/>
                              <a:gd name="T21" fmla="*/ 1380 h 1933"/>
                              <a:gd name="T22" fmla="*/ 0 w 9298"/>
                              <a:gd name="T23" fmla="*/ 1656 h 1933"/>
                              <a:gd name="T24" fmla="*/ 9297 w 9298"/>
                              <a:gd name="T25" fmla="*/ 1656 h 1933"/>
                              <a:gd name="T26" fmla="*/ 9297 w 9298"/>
                              <a:gd name="T27" fmla="*/ 1380 h 1933"/>
                              <a:gd name="T28" fmla="*/ 9297 w 9298"/>
                              <a:gd name="T29" fmla="*/ 1104 h 1933"/>
                              <a:gd name="T30" fmla="*/ 9297 w 9298"/>
                              <a:gd name="T31" fmla="*/ 1104 h 1933"/>
                              <a:gd name="T32" fmla="*/ 9297 w 9298"/>
                              <a:gd name="T33" fmla="*/ 828 h 1933"/>
                              <a:gd name="T34" fmla="*/ 9297 w 9298"/>
                              <a:gd name="T35" fmla="*/ 552 h 1933"/>
                              <a:gd name="T36" fmla="*/ 9297 w 9298"/>
                              <a:gd name="T37" fmla="*/ 0 h 1933"/>
                              <a:gd name="T38" fmla="*/ 0 w 9298"/>
                              <a:gd name="T39" fmla="*/ 0 h 1933"/>
                              <a:gd name="T40" fmla="*/ 0 w 9298"/>
                              <a:gd name="T41" fmla="*/ 276 h 1933"/>
                              <a:gd name="T42" fmla="*/ 0 w 9298"/>
                              <a:gd name="T43" fmla="*/ 552 h 1933"/>
                              <a:gd name="T44" fmla="*/ 9297 w 9298"/>
                              <a:gd name="T45" fmla="*/ 552 h 1933"/>
                              <a:gd name="T46" fmla="*/ 9297 w 9298"/>
                              <a:gd name="T47" fmla="*/ 276 h 1933"/>
                              <a:gd name="T48" fmla="*/ 9297 w 9298"/>
                              <a:gd name="T49" fmla="*/ 0 h 1933"/>
                            </a:gdLst>
                            <a:ahLst/>
                            <a:cxnLst/>
                            <a:rect l="0" t="0" r="r" b="b"/>
                            <a:pathLst>
                              <a:path w="9298" h="1933">
                                <a:moveTo>
                                  <a:pt x="9297" y="1656"/>
                                </a:moveTo>
                                <a:lnTo>
                                  <a:pt x="0" y="1656"/>
                                </a:lnTo>
                                <a:lnTo>
                                  <a:pt x="0" y="1932"/>
                                </a:lnTo>
                                <a:lnTo>
                                  <a:pt x="9297" y="1932"/>
                                </a:lnTo>
                                <a:lnTo>
                                  <a:pt x="9297" y="1656"/>
                                </a:lnTo>
                                <a:close/>
                                <a:moveTo>
                                  <a:pt x="9297" y="552"/>
                                </a:moveTo>
                                <a:lnTo>
                                  <a:pt x="0" y="552"/>
                                </a:lnTo>
                                <a:lnTo>
                                  <a:pt x="0" y="828"/>
                                </a:lnTo>
                                <a:lnTo>
                                  <a:pt x="0" y="1104"/>
                                </a:lnTo>
                                <a:lnTo>
                                  <a:pt x="0" y="1380"/>
                                </a:lnTo>
                                <a:lnTo>
                                  <a:pt x="0" y="1656"/>
                                </a:lnTo>
                                <a:lnTo>
                                  <a:pt x="9297" y="1656"/>
                                </a:lnTo>
                                <a:lnTo>
                                  <a:pt x="9297" y="1380"/>
                                </a:lnTo>
                                <a:lnTo>
                                  <a:pt x="9297" y="1104"/>
                                </a:lnTo>
                                <a:lnTo>
                                  <a:pt x="9297" y="828"/>
                                </a:lnTo>
                                <a:lnTo>
                                  <a:pt x="9297" y="552"/>
                                </a:lnTo>
                                <a:close/>
                                <a:moveTo>
                                  <a:pt x="9297" y="0"/>
                                </a:moveTo>
                                <a:lnTo>
                                  <a:pt x="0" y="0"/>
                                </a:lnTo>
                                <a:lnTo>
                                  <a:pt x="0" y="276"/>
                                </a:lnTo>
                                <a:lnTo>
                                  <a:pt x="0" y="552"/>
                                </a:lnTo>
                                <a:lnTo>
                                  <a:pt x="9297" y="552"/>
                                </a:lnTo>
                                <a:lnTo>
                                  <a:pt x="9297" y="276"/>
                                </a:lnTo>
                                <a:lnTo>
                                  <a:pt x="929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6" name="Picture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101" y="215"/>
                            <a:ext cx="1787"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4797" y="184"/>
                            <a:ext cx="1843" cy="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2457" y="184"/>
                            <a:ext cx="1845" cy="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7137" y="184"/>
                            <a:ext cx="1834" cy="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 o:spid="_x0000_i1025" style="width:464.9pt;height:96.65pt;mso-position-horizontal-relative:char;mso-position-vertical-relative:line" coordsize="9298,1933">
                <v:shape id="AutoShape 8" o:spid="_x0000_s1026" style="width:9298;height:1933;mso-wrap-style:square;position:absolute;visibility:visible;v-text-anchor:top" coordsize="9298,1933" path="m9297,1656l,1656l,1932l9297,1932l9297,1656xm9297,552l,552,,828l,1104l,1380l,1656l9297,1656l9297,1380l9297,1104l9297,828l9297,552xm9297,l,,,276,,552l9297,552l9297,276,9297,xe" fillcolor="navy" stroked="f">
                  <v:path arrowok="t" o:connecttype="custom" o:connectlocs="9297,1656;0,1656;0,1932;9297,1932;9297,1656;9297,552;0,552;0,828;0,1104;0,1104;0,1380;0,1656;9297,1656;9297,1380;9297,1104;9297,1104;9297,828;9297,552;9297,0;0,0;0,276;0,552;9297,552;9297,276;9297,0"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width:1787;height:1336;left:101;mso-wrap-style:square;position:absolute;top:215;visibility:visible">
                  <v:imagedata r:id="rId12" o:title=""/>
                </v:shape>
                <v:shape id="Picture 6" o:spid="_x0000_s1028" type="#_x0000_t75" style="width:1843;height:1378;left:4797;mso-wrap-style:square;position:absolute;top:184;visibility:visible">
                  <v:imagedata r:id="rId13" o:title=""/>
                </v:shape>
                <v:shape id="Picture 5" o:spid="_x0000_s1029" type="#_x0000_t75" style="width:1845;height:1384;left:2457;mso-wrap-style:square;position:absolute;top:184;visibility:visible">
                  <v:imagedata r:id="rId14" o:title=""/>
                </v:shape>
                <v:shape id="Picture 4" o:spid="_x0000_s1030" type="#_x0000_t75" style="width:1834;height:1375;left:7137;mso-wrap-style:square;position:absolute;top:184;visibility:visible">
                  <v:imagedata r:id="rId15" o:title=""/>
                </v:shape>
                <w10:wrap type="none"/>
                <w10:anchorlock/>
              </v:group>
            </w:pict>
          </mc:Fallback>
        </mc:AlternateContent>
      </w:r>
    </w:p>
    <w:p w14:paraId="32C604E4" w14:textId="77777777" w:rsidR="00871C05" w:rsidRDefault="00E6116C">
      <w:pPr>
        <w:pStyle w:val="BodyText"/>
        <w:rPr>
          <w:rFonts w:ascii="Times New Roman"/>
          <w:sz w:val="20"/>
        </w:rPr>
      </w:pPr>
    </w:p>
    <w:p w14:paraId="32C604E5" w14:textId="77777777" w:rsidR="00871C05" w:rsidRDefault="00E6116C">
      <w:pPr>
        <w:pStyle w:val="BodyText"/>
        <w:rPr>
          <w:rFonts w:ascii="Times New Roman"/>
          <w:sz w:val="20"/>
        </w:rPr>
      </w:pPr>
    </w:p>
    <w:p w14:paraId="32C604E6" w14:textId="77777777" w:rsidR="00871C05" w:rsidRDefault="00E6116C">
      <w:pPr>
        <w:pStyle w:val="BodyText"/>
        <w:rPr>
          <w:rFonts w:ascii="Times New Roman"/>
          <w:sz w:val="20"/>
        </w:rPr>
      </w:pPr>
    </w:p>
    <w:p w14:paraId="32C604E7" w14:textId="77777777" w:rsidR="00871C05" w:rsidRDefault="00E6116C">
      <w:pPr>
        <w:pStyle w:val="BodyText"/>
        <w:spacing w:before="1"/>
        <w:rPr>
          <w:rFonts w:ascii="Times New Roman"/>
          <w:sz w:val="27"/>
        </w:rPr>
      </w:pPr>
    </w:p>
    <w:p w14:paraId="32C604E8" w14:textId="77777777" w:rsidR="00871C05" w:rsidRDefault="00E6116C">
      <w:pPr>
        <w:pStyle w:val="Title"/>
      </w:pPr>
      <w:r>
        <w:rPr>
          <w:noProof/>
        </w:rPr>
        <w:drawing>
          <wp:anchor distT="0" distB="0" distL="0" distR="0" simplePos="0" relativeHeight="251658240" behindDoc="1" locked="0" layoutInCell="1" allowOverlap="1" wp14:anchorId="32C609A5" wp14:editId="32C609A6">
            <wp:simplePos x="0" y="0"/>
            <wp:positionH relativeFrom="page">
              <wp:posOffset>857572</wp:posOffset>
            </wp:positionH>
            <wp:positionV relativeFrom="paragraph">
              <wp:posOffset>164992</wp:posOffset>
            </wp:positionV>
            <wp:extent cx="5777029" cy="5727766"/>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697974" name="image5.png"/>
                    <pic:cNvPicPr/>
                  </pic:nvPicPr>
                  <pic:blipFill>
                    <a:blip r:embed="rId16" cstate="print"/>
                    <a:stretch>
                      <a:fillRect/>
                    </a:stretch>
                  </pic:blipFill>
                  <pic:spPr>
                    <a:xfrm>
                      <a:off x="0" y="0"/>
                      <a:ext cx="5777029" cy="5727766"/>
                    </a:xfrm>
                    <a:prstGeom prst="rect">
                      <a:avLst/>
                    </a:prstGeom>
                  </pic:spPr>
                </pic:pic>
              </a:graphicData>
            </a:graphic>
          </wp:anchor>
        </w:drawing>
      </w:r>
      <w:r>
        <w:rPr>
          <w:color w:val="000080"/>
        </w:rPr>
        <w:t>South Ribble</w:t>
      </w:r>
    </w:p>
    <w:p w14:paraId="32C604E9" w14:textId="77777777" w:rsidR="00871C05" w:rsidRDefault="00E6116C">
      <w:pPr>
        <w:spacing w:before="1"/>
        <w:ind w:left="4123"/>
        <w:rPr>
          <w:sz w:val="64"/>
        </w:rPr>
      </w:pPr>
      <w:r>
        <w:rPr>
          <w:color w:val="000080"/>
          <w:sz w:val="64"/>
        </w:rPr>
        <w:t>Borough Council</w:t>
      </w:r>
    </w:p>
    <w:p w14:paraId="32C604EA" w14:textId="77777777" w:rsidR="00871C05" w:rsidRDefault="00E6116C">
      <w:pPr>
        <w:spacing w:before="456"/>
        <w:ind w:left="3530" w:right="2783"/>
        <w:jc w:val="center"/>
        <w:rPr>
          <w:sz w:val="48"/>
        </w:rPr>
      </w:pPr>
      <w:r w:rsidRPr="00793C25">
        <w:rPr>
          <w:sz w:val="48"/>
          <w14:shadow w14:blurRad="50800" w14:dist="38100" w14:dir="2700000" w14:sx="100000" w14:sy="100000" w14:kx="0" w14:ky="0" w14:algn="tl">
            <w14:srgbClr w14:val="000000">
              <w14:alpha w14:val="60000"/>
            </w14:srgbClr>
          </w14:shadow>
        </w:rPr>
        <w:t>Licensing</w:t>
      </w:r>
      <w:r>
        <w:rPr>
          <w:sz w:val="48"/>
        </w:rPr>
        <w:t xml:space="preserve"> </w:t>
      </w:r>
      <w:r w:rsidRPr="00793C25">
        <w:rPr>
          <w:sz w:val="48"/>
          <w14:shadow w14:blurRad="50800" w14:dist="38100" w14:dir="2700000" w14:sx="100000" w14:sy="100000" w14:kx="0" w14:ky="0" w14:algn="tl">
            <w14:srgbClr w14:val="000000">
              <w14:alpha w14:val="60000"/>
            </w14:srgbClr>
          </w14:shadow>
        </w:rPr>
        <w:t>Act</w:t>
      </w:r>
      <w:r>
        <w:rPr>
          <w:sz w:val="48"/>
        </w:rPr>
        <w:t xml:space="preserve"> </w:t>
      </w:r>
      <w:r w:rsidRPr="00793C25">
        <w:rPr>
          <w:sz w:val="48"/>
          <w14:shadow w14:blurRad="50800" w14:dist="38100" w14:dir="2700000" w14:sx="100000" w14:sy="100000" w14:kx="0" w14:ky="0" w14:algn="tl">
            <w14:srgbClr w14:val="000000">
              <w14:alpha w14:val="60000"/>
            </w14:srgbClr>
          </w14:shadow>
        </w:rPr>
        <w:t>2003</w:t>
      </w:r>
    </w:p>
    <w:p w14:paraId="32C604EB" w14:textId="77777777" w:rsidR="00871C05" w:rsidRDefault="00E6116C">
      <w:pPr>
        <w:spacing w:before="62"/>
        <w:ind w:left="4495"/>
        <w:rPr>
          <w:b/>
          <w:sz w:val="32"/>
        </w:rPr>
      </w:pPr>
      <w:r>
        <w:rPr>
          <w:b/>
          <w:color w:val="FFFFFF"/>
          <w:sz w:val="32"/>
          <w:shd w:val="clear" w:color="auto" w:fill="000000"/>
        </w:rPr>
        <w:t>Statement of Licensing Policy</w:t>
      </w:r>
    </w:p>
    <w:p w14:paraId="32C604EC" w14:textId="77777777" w:rsidR="00871C05" w:rsidRDefault="00E6116C">
      <w:pPr>
        <w:pStyle w:val="BodyText"/>
        <w:rPr>
          <w:b/>
          <w:sz w:val="20"/>
        </w:rPr>
      </w:pPr>
    </w:p>
    <w:p w14:paraId="32C604ED" w14:textId="77777777" w:rsidR="00871C05" w:rsidRDefault="00E6116C">
      <w:pPr>
        <w:pStyle w:val="BodyText"/>
        <w:rPr>
          <w:b/>
          <w:sz w:val="20"/>
        </w:rPr>
      </w:pPr>
    </w:p>
    <w:p w14:paraId="32C604EE" w14:textId="77777777" w:rsidR="00871C05" w:rsidRDefault="00E6116C">
      <w:pPr>
        <w:pStyle w:val="BodyText"/>
        <w:rPr>
          <w:b/>
          <w:sz w:val="20"/>
        </w:rPr>
      </w:pPr>
    </w:p>
    <w:p w14:paraId="32C604EF" w14:textId="77777777" w:rsidR="00871C05" w:rsidRDefault="00E6116C">
      <w:pPr>
        <w:pStyle w:val="BodyText"/>
        <w:rPr>
          <w:b/>
          <w:sz w:val="20"/>
        </w:rPr>
      </w:pPr>
    </w:p>
    <w:p w14:paraId="32C604F0" w14:textId="77777777" w:rsidR="00871C05" w:rsidRDefault="00E6116C">
      <w:pPr>
        <w:pStyle w:val="BodyText"/>
        <w:rPr>
          <w:b/>
          <w:sz w:val="20"/>
        </w:rPr>
      </w:pPr>
    </w:p>
    <w:p w14:paraId="32C604F1" w14:textId="77777777" w:rsidR="00871C05" w:rsidRDefault="00E6116C">
      <w:pPr>
        <w:pStyle w:val="BodyText"/>
        <w:rPr>
          <w:b/>
          <w:sz w:val="20"/>
        </w:rPr>
      </w:pPr>
    </w:p>
    <w:p w14:paraId="32C604F2" w14:textId="77777777" w:rsidR="00871C05" w:rsidRDefault="00E6116C">
      <w:pPr>
        <w:pStyle w:val="BodyText"/>
        <w:rPr>
          <w:b/>
          <w:sz w:val="20"/>
        </w:rPr>
      </w:pPr>
    </w:p>
    <w:p w14:paraId="32C604F3" w14:textId="77777777" w:rsidR="00871C05" w:rsidRDefault="00E6116C">
      <w:pPr>
        <w:pStyle w:val="BodyText"/>
        <w:rPr>
          <w:b/>
          <w:sz w:val="20"/>
        </w:rPr>
      </w:pPr>
    </w:p>
    <w:p w14:paraId="32C604F4" w14:textId="77777777" w:rsidR="00871C05" w:rsidRDefault="00E6116C">
      <w:pPr>
        <w:pStyle w:val="BodyText"/>
        <w:rPr>
          <w:b/>
          <w:sz w:val="20"/>
        </w:rPr>
      </w:pPr>
    </w:p>
    <w:p w14:paraId="32C604F5" w14:textId="77777777" w:rsidR="00871C05" w:rsidRDefault="00E6116C">
      <w:pPr>
        <w:pStyle w:val="BodyText"/>
        <w:rPr>
          <w:b/>
          <w:sz w:val="20"/>
        </w:rPr>
      </w:pPr>
    </w:p>
    <w:p w14:paraId="32C604F6" w14:textId="77777777" w:rsidR="00871C05" w:rsidRDefault="00E6116C">
      <w:pPr>
        <w:pStyle w:val="BodyText"/>
        <w:rPr>
          <w:b/>
          <w:sz w:val="20"/>
        </w:rPr>
      </w:pPr>
    </w:p>
    <w:p w14:paraId="32C604F7" w14:textId="77777777" w:rsidR="00871C05" w:rsidRDefault="00E6116C">
      <w:pPr>
        <w:pStyle w:val="BodyText"/>
        <w:rPr>
          <w:b/>
          <w:sz w:val="20"/>
        </w:rPr>
      </w:pPr>
    </w:p>
    <w:p w14:paraId="32C604F8" w14:textId="77777777" w:rsidR="00871C05" w:rsidRDefault="00E6116C">
      <w:pPr>
        <w:pStyle w:val="BodyText"/>
        <w:rPr>
          <w:b/>
          <w:sz w:val="20"/>
        </w:rPr>
      </w:pPr>
    </w:p>
    <w:p w14:paraId="32C604F9" w14:textId="77777777" w:rsidR="00871C05" w:rsidRDefault="00E6116C">
      <w:pPr>
        <w:pStyle w:val="BodyText"/>
        <w:rPr>
          <w:b/>
          <w:sz w:val="20"/>
        </w:rPr>
      </w:pPr>
    </w:p>
    <w:p w14:paraId="32C604FA" w14:textId="77777777" w:rsidR="00871C05" w:rsidRDefault="00E6116C">
      <w:pPr>
        <w:pStyle w:val="BodyText"/>
        <w:rPr>
          <w:b/>
          <w:sz w:val="20"/>
        </w:rPr>
      </w:pPr>
    </w:p>
    <w:p w14:paraId="32C604FB" w14:textId="77777777" w:rsidR="00871C05" w:rsidRDefault="00E6116C">
      <w:pPr>
        <w:pStyle w:val="BodyText"/>
        <w:rPr>
          <w:b/>
          <w:sz w:val="20"/>
        </w:rPr>
      </w:pPr>
    </w:p>
    <w:p w14:paraId="32C604FC" w14:textId="77777777" w:rsidR="00871C05" w:rsidRDefault="00E6116C">
      <w:pPr>
        <w:pStyle w:val="BodyText"/>
        <w:rPr>
          <w:b/>
          <w:sz w:val="20"/>
        </w:rPr>
      </w:pPr>
    </w:p>
    <w:p w14:paraId="32C604FD" w14:textId="77777777" w:rsidR="00871C05" w:rsidRDefault="00E6116C">
      <w:pPr>
        <w:pStyle w:val="BodyText"/>
        <w:rPr>
          <w:b/>
          <w:sz w:val="20"/>
        </w:rPr>
      </w:pPr>
    </w:p>
    <w:p w14:paraId="32C604FE" w14:textId="77777777" w:rsidR="00871C05" w:rsidRDefault="00E6116C">
      <w:pPr>
        <w:pStyle w:val="BodyText"/>
        <w:rPr>
          <w:b/>
          <w:sz w:val="20"/>
        </w:rPr>
      </w:pPr>
    </w:p>
    <w:p w14:paraId="32C604FF" w14:textId="77777777" w:rsidR="00871C05" w:rsidRDefault="00E6116C">
      <w:pPr>
        <w:pStyle w:val="BodyText"/>
        <w:rPr>
          <w:b/>
          <w:sz w:val="20"/>
        </w:rPr>
      </w:pPr>
    </w:p>
    <w:p w14:paraId="32C60500" w14:textId="77777777" w:rsidR="00871C05" w:rsidRDefault="00E6116C">
      <w:pPr>
        <w:pStyle w:val="BodyText"/>
        <w:rPr>
          <w:b/>
          <w:sz w:val="20"/>
        </w:rPr>
      </w:pPr>
    </w:p>
    <w:p w14:paraId="32C60501" w14:textId="77777777" w:rsidR="00871C05" w:rsidRDefault="00E6116C">
      <w:pPr>
        <w:pStyle w:val="BodyText"/>
        <w:rPr>
          <w:b/>
          <w:sz w:val="20"/>
        </w:rPr>
      </w:pPr>
    </w:p>
    <w:p w14:paraId="32C60502" w14:textId="77777777" w:rsidR="00871C05" w:rsidRDefault="00E6116C">
      <w:pPr>
        <w:pStyle w:val="BodyText"/>
        <w:rPr>
          <w:b/>
          <w:sz w:val="20"/>
        </w:rPr>
      </w:pPr>
    </w:p>
    <w:p w14:paraId="32C60503" w14:textId="77777777" w:rsidR="00871C05" w:rsidRDefault="00E6116C">
      <w:pPr>
        <w:pStyle w:val="BodyText"/>
        <w:rPr>
          <w:b/>
          <w:sz w:val="20"/>
        </w:rPr>
      </w:pPr>
    </w:p>
    <w:p w14:paraId="32C60504" w14:textId="77777777" w:rsidR="00871C05" w:rsidRDefault="00E6116C">
      <w:pPr>
        <w:pStyle w:val="BodyText"/>
        <w:rPr>
          <w:b/>
          <w:sz w:val="20"/>
        </w:rPr>
      </w:pPr>
    </w:p>
    <w:p w14:paraId="32C60505" w14:textId="77777777" w:rsidR="00871C05" w:rsidRDefault="00E6116C">
      <w:pPr>
        <w:pStyle w:val="BodyText"/>
        <w:rPr>
          <w:b/>
          <w:sz w:val="20"/>
        </w:rPr>
      </w:pPr>
    </w:p>
    <w:p w14:paraId="32C60506" w14:textId="77777777" w:rsidR="00871C05" w:rsidRDefault="00E6116C">
      <w:pPr>
        <w:pStyle w:val="BodyText"/>
        <w:rPr>
          <w:b/>
          <w:sz w:val="20"/>
        </w:rPr>
      </w:pPr>
    </w:p>
    <w:p w14:paraId="32C60507" w14:textId="77777777" w:rsidR="00871C05" w:rsidRDefault="00E6116C">
      <w:pPr>
        <w:pStyle w:val="BodyText"/>
        <w:rPr>
          <w:b/>
          <w:sz w:val="20"/>
        </w:rPr>
      </w:pPr>
    </w:p>
    <w:p w14:paraId="32C60508" w14:textId="77777777" w:rsidR="00871C05" w:rsidRDefault="00E6116C">
      <w:pPr>
        <w:pStyle w:val="BodyText"/>
        <w:rPr>
          <w:b/>
          <w:sz w:val="20"/>
        </w:rPr>
      </w:pPr>
    </w:p>
    <w:p w14:paraId="32C60509" w14:textId="77777777" w:rsidR="00871C05" w:rsidRDefault="00E6116C">
      <w:pPr>
        <w:pStyle w:val="BodyText"/>
        <w:rPr>
          <w:b/>
          <w:sz w:val="20"/>
        </w:rPr>
      </w:pPr>
    </w:p>
    <w:p w14:paraId="32C6050A" w14:textId="77777777" w:rsidR="00871C05" w:rsidRDefault="00E6116C">
      <w:pPr>
        <w:pStyle w:val="BodyText"/>
        <w:rPr>
          <w:b/>
          <w:sz w:val="20"/>
        </w:rPr>
      </w:pPr>
    </w:p>
    <w:p w14:paraId="32C6050B" w14:textId="77777777" w:rsidR="00871C05" w:rsidRDefault="00E6116C">
      <w:pPr>
        <w:pStyle w:val="BodyText"/>
        <w:rPr>
          <w:b/>
          <w:sz w:val="20"/>
        </w:rPr>
      </w:pPr>
    </w:p>
    <w:p w14:paraId="32C6050C" w14:textId="77777777" w:rsidR="00871C05" w:rsidRDefault="00E6116C">
      <w:pPr>
        <w:pStyle w:val="BodyText"/>
        <w:spacing w:before="8"/>
        <w:rPr>
          <w:b/>
          <w:sz w:val="20"/>
        </w:rPr>
      </w:pPr>
      <w:r>
        <w:rPr>
          <w:noProof/>
        </w:rPr>
        <mc:AlternateContent>
          <mc:Choice Requires="wps">
            <w:drawing>
              <wp:anchor distT="0" distB="0" distL="0" distR="0" simplePos="0" relativeHeight="251659264" behindDoc="1" locked="0" layoutInCell="1" allowOverlap="1" wp14:anchorId="32C609A7" wp14:editId="32C609A8">
                <wp:simplePos x="0" y="0"/>
                <wp:positionH relativeFrom="page">
                  <wp:posOffset>727075</wp:posOffset>
                </wp:positionH>
                <wp:positionV relativeFrom="paragraph">
                  <wp:posOffset>179070</wp:posOffset>
                </wp:positionV>
                <wp:extent cx="4353560" cy="33401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60" cy="334010"/>
                        </a:xfrm>
                        <a:prstGeom prst="rect">
                          <a:avLst/>
                        </a:prstGeom>
                        <a:solidFill>
                          <a:srgbClr val="000080"/>
                        </a:solidFill>
                        <a:ln w="6096">
                          <a:solidFill>
                            <a:srgbClr val="000000"/>
                          </a:solidFill>
                          <a:miter lim="800000"/>
                          <a:headEnd/>
                          <a:tailEnd/>
                        </a:ln>
                      </wps:spPr>
                      <wps:txbx>
                        <w:txbxContent>
                          <w:p w14:paraId="32C609AC" w14:textId="77777777" w:rsidR="00BB3E19" w:rsidRDefault="00E6116C">
                            <w:pPr>
                              <w:spacing w:before="110"/>
                              <w:ind w:left="103"/>
                              <w:rPr>
                                <w:b/>
                                <w:sz w:val="24"/>
                              </w:rPr>
                            </w:pPr>
                            <w:r>
                              <w:rPr>
                                <w:b/>
                                <w:color w:val="FFFFFF"/>
                                <w:sz w:val="24"/>
                              </w:rPr>
                              <w:t>Version 1.3 Published 25</w:t>
                            </w:r>
                            <w:r>
                              <w:rPr>
                                <w:b/>
                                <w:color w:val="FFFFFF"/>
                                <w:position w:val="8"/>
                                <w:sz w:val="16"/>
                              </w:rPr>
                              <w:t xml:space="preserve">th </w:t>
                            </w:r>
                            <w:r>
                              <w:rPr>
                                <w:b/>
                                <w:color w:val="FFFFFF"/>
                                <w:sz w:val="24"/>
                              </w:rPr>
                              <w:t>March 20</w:t>
                            </w:r>
                            <w:ins w:id="1" w:author="Marshall, Mark" w:date="2019-12-06T09:22:00Z">
                              <w:r>
                                <w:rPr>
                                  <w:b/>
                                  <w:color w:val="FFFFFF"/>
                                  <w:sz w:val="24"/>
                                </w:rPr>
                                <w:t>20</w:t>
                              </w:r>
                            </w:ins>
                            <w:del w:id="2" w:author="Marshall, Mark" w:date="2019-12-06T09:22:00Z">
                              <w:r>
                                <w:rPr>
                                  <w:b/>
                                  <w:color w:val="FFFFFF"/>
                                  <w:sz w:val="24"/>
                                </w:rPr>
                                <w:delText>15</w:delText>
                              </w:r>
                            </w:del>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width:342.8pt;height:26.3pt;margin-top:14.1pt;margin-left:57.25pt;mso-height-percent:0;mso-height-relative:page;mso-position-horizontal-relative:page;mso-width-percent:0;mso-width-relative:page;mso-wrap-distance-bottom:0;mso-wrap-distance-left:0;mso-wrap-distance-right:0;mso-wrap-distance-top:0;mso-wrap-style:square;position:absolute;visibility:visible;v-text-anchor:top;z-index:-251656192" fillcolor="navy" strokeweight="0.48pt">
                <v:textbox inset="0,0,0,0">
                  <w:txbxContent>
                    <w:p w:rsidR="00BB3E19">
                      <w:pPr>
                        <w:spacing w:before="110"/>
                        <w:ind w:left="103"/>
                        <w:rPr>
                          <w:b/>
                          <w:sz w:val="24"/>
                        </w:rPr>
                      </w:pPr>
                      <w:r>
                        <w:rPr>
                          <w:b/>
                          <w:color w:val="FFFFFF"/>
                          <w:sz w:val="24"/>
                        </w:rPr>
                        <w:t>Version 1.3 Published 25</w:t>
                      </w:r>
                      <w:r>
                        <w:rPr>
                          <w:b/>
                          <w:color w:val="FFFFFF"/>
                          <w:position w:val="8"/>
                          <w:sz w:val="16"/>
                        </w:rPr>
                        <w:t xml:space="preserve">th </w:t>
                      </w:r>
                      <w:r>
                        <w:rPr>
                          <w:b/>
                          <w:color w:val="FFFFFF"/>
                          <w:sz w:val="24"/>
                        </w:rPr>
                        <w:t>March 20</w:t>
                      </w:r>
                      <w:ins w:id="3" w:author="Marshall, Mark" w:date="2019-12-06T09:22:00Z">
                        <w:r>
                          <w:rPr>
                            <w:b/>
                            <w:color w:val="FFFFFF"/>
                            <w:sz w:val="24"/>
                          </w:rPr>
                          <w:t>20</w:t>
                        </w:r>
                      </w:ins>
                      <w:del w:id="4" w:author="Marshall, Mark" w:date="2019-12-06T09:22:00Z">
                        <w:r>
                          <w:rPr>
                            <w:b/>
                            <w:color w:val="FFFFFF"/>
                            <w:sz w:val="24"/>
                          </w:rPr>
                          <w:delText>15</w:delText>
                        </w:r>
                      </w:del>
                    </w:p>
                  </w:txbxContent>
                </v:textbox>
                <w10:wrap type="topAndBottom"/>
              </v:shape>
            </w:pict>
          </mc:Fallback>
        </mc:AlternateContent>
      </w:r>
    </w:p>
    <w:p w14:paraId="32C6050D" w14:textId="77777777" w:rsidR="00871C05" w:rsidRDefault="00E6116C">
      <w:pPr>
        <w:rPr>
          <w:sz w:val="20"/>
        </w:rPr>
        <w:sectPr w:rsidR="00871C05">
          <w:footerReference w:type="default" r:id="rId17"/>
          <w:type w:val="continuous"/>
          <w:pgSz w:w="11910" w:h="16840"/>
          <w:pgMar w:top="700" w:right="460" w:bottom="1160" w:left="1040" w:header="720" w:footer="969" w:gutter="0"/>
          <w:pgNumType w:start="1"/>
          <w:cols w:space="720"/>
        </w:sectPr>
      </w:pPr>
    </w:p>
    <w:p w14:paraId="32C6050E" w14:textId="77777777" w:rsidR="00871C05" w:rsidRDefault="00E6116C">
      <w:pPr>
        <w:pStyle w:val="Heading1"/>
        <w:spacing w:before="75"/>
        <w:ind w:left="212" w:firstLine="0"/>
        <w:rPr>
          <w:u w:val="none"/>
        </w:rPr>
      </w:pPr>
      <w:r>
        <w:rPr>
          <w:u w:val="thick"/>
        </w:rPr>
        <w:lastRenderedPageBreak/>
        <w:t>CONTENTS</w:t>
      </w:r>
    </w:p>
    <w:p w14:paraId="32C6050F" w14:textId="77777777" w:rsidR="00871C05" w:rsidRDefault="00E6116C">
      <w:pPr>
        <w:pStyle w:val="BodyText"/>
        <w:rPr>
          <w:b/>
          <w:sz w:val="20"/>
        </w:rPr>
      </w:pPr>
    </w:p>
    <w:p w14:paraId="32C60510" w14:textId="77777777" w:rsidR="00871C05" w:rsidRDefault="00E6116C">
      <w:pPr>
        <w:pStyle w:val="BodyText"/>
        <w:spacing w:before="10"/>
        <w:rPr>
          <w:b/>
          <w:sz w:val="15"/>
        </w:rPr>
      </w:pPr>
    </w:p>
    <w:p w14:paraId="32C60511" w14:textId="77777777" w:rsidR="00871C05" w:rsidRDefault="00E6116C">
      <w:pPr>
        <w:pStyle w:val="ListParagraph"/>
        <w:numPr>
          <w:ilvl w:val="0"/>
          <w:numId w:val="28"/>
        </w:numPr>
        <w:tabs>
          <w:tab w:val="left" w:pos="933"/>
          <w:tab w:val="left" w:pos="934"/>
        </w:tabs>
        <w:spacing w:before="93"/>
        <w:ind w:hanging="722"/>
        <w:rPr>
          <w:b/>
        </w:rPr>
      </w:pPr>
      <w:r>
        <w:rPr>
          <w:b/>
        </w:rPr>
        <w:t>Introduction</w:t>
      </w:r>
    </w:p>
    <w:p w14:paraId="32C60512" w14:textId="77777777" w:rsidR="00871C05" w:rsidRDefault="00E6116C">
      <w:pPr>
        <w:pStyle w:val="BodyText"/>
        <w:spacing w:before="3"/>
        <w:rPr>
          <w:b/>
        </w:rPr>
      </w:pPr>
    </w:p>
    <w:p w14:paraId="32C60513" w14:textId="77777777" w:rsidR="00871C05" w:rsidRDefault="00E6116C">
      <w:pPr>
        <w:pStyle w:val="ListParagraph"/>
        <w:numPr>
          <w:ilvl w:val="1"/>
          <w:numId w:val="28"/>
        </w:numPr>
        <w:tabs>
          <w:tab w:val="left" w:pos="933"/>
          <w:tab w:val="left" w:pos="934"/>
        </w:tabs>
        <w:ind w:hanging="722"/>
      </w:pPr>
      <w:r>
        <w:t>Background</w:t>
      </w:r>
    </w:p>
    <w:p w14:paraId="32C60514" w14:textId="77777777" w:rsidR="00871C05" w:rsidRDefault="00E6116C">
      <w:pPr>
        <w:pStyle w:val="ListParagraph"/>
        <w:numPr>
          <w:ilvl w:val="1"/>
          <w:numId w:val="28"/>
        </w:numPr>
        <w:tabs>
          <w:tab w:val="left" w:pos="933"/>
          <w:tab w:val="left" w:pos="934"/>
        </w:tabs>
        <w:spacing w:before="2" w:line="252" w:lineRule="exact"/>
        <w:ind w:hanging="722"/>
      </w:pPr>
      <w:r>
        <w:t>Licensing</w:t>
      </w:r>
      <w:r>
        <w:rPr>
          <w:spacing w:val="-1"/>
        </w:rPr>
        <w:t xml:space="preserve"> </w:t>
      </w:r>
      <w:r>
        <w:t>Objectives</w:t>
      </w:r>
    </w:p>
    <w:p w14:paraId="32C60515" w14:textId="77777777" w:rsidR="00871C05" w:rsidRDefault="00E6116C">
      <w:pPr>
        <w:pStyle w:val="ListParagraph"/>
        <w:numPr>
          <w:ilvl w:val="1"/>
          <w:numId w:val="28"/>
        </w:numPr>
        <w:tabs>
          <w:tab w:val="left" w:pos="933"/>
          <w:tab w:val="left" w:pos="934"/>
        </w:tabs>
        <w:spacing w:line="252" w:lineRule="exact"/>
        <w:ind w:hanging="722"/>
      </w:pPr>
      <w:r>
        <w:t>Who is</w:t>
      </w:r>
      <w:r>
        <w:rPr>
          <w:spacing w:val="-2"/>
        </w:rPr>
        <w:t xml:space="preserve"> </w:t>
      </w:r>
      <w:r>
        <w:t>Affected?</w:t>
      </w:r>
    </w:p>
    <w:p w14:paraId="32C60516" w14:textId="77777777" w:rsidR="00871C05" w:rsidRDefault="00E6116C">
      <w:pPr>
        <w:pStyle w:val="ListParagraph"/>
        <w:numPr>
          <w:ilvl w:val="1"/>
          <w:numId w:val="28"/>
        </w:numPr>
        <w:tabs>
          <w:tab w:val="left" w:pos="933"/>
          <w:tab w:val="left" w:pos="934"/>
        </w:tabs>
        <w:spacing w:line="252" w:lineRule="exact"/>
        <w:ind w:hanging="722"/>
      </w:pPr>
      <w:r>
        <w:t>Situation within the</w:t>
      </w:r>
      <w:r>
        <w:rPr>
          <w:spacing w:val="-1"/>
        </w:rPr>
        <w:t xml:space="preserve"> </w:t>
      </w:r>
      <w:r>
        <w:t>Authority</w:t>
      </w:r>
    </w:p>
    <w:p w14:paraId="32C60517" w14:textId="77777777" w:rsidR="00871C05" w:rsidRDefault="00E6116C">
      <w:pPr>
        <w:pStyle w:val="ListParagraph"/>
        <w:numPr>
          <w:ilvl w:val="1"/>
          <w:numId w:val="28"/>
        </w:numPr>
        <w:tabs>
          <w:tab w:val="left" w:pos="933"/>
          <w:tab w:val="left" w:pos="934"/>
        </w:tabs>
        <w:spacing w:before="1" w:line="252" w:lineRule="exact"/>
        <w:ind w:hanging="722"/>
      </w:pPr>
      <w:r>
        <w:t>Right of Application and</w:t>
      </w:r>
      <w:r>
        <w:rPr>
          <w:spacing w:val="-2"/>
        </w:rPr>
        <w:t xml:space="preserve"> </w:t>
      </w:r>
      <w:r>
        <w:t>Representation</w:t>
      </w:r>
    </w:p>
    <w:p w14:paraId="32C60518" w14:textId="77777777" w:rsidR="00871C05" w:rsidRDefault="00E6116C">
      <w:pPr>
        <w:pStyle w:val="ListParagraph"/>
        <w:numPr>
          <w:ilvl w:val="1"/>
          <w:numId w:val="28"/>
        </w:numPr>
        <w:tabs>
          <w:tab w:val="left" w:pos="933"/>
          <w:tab w:val="left" w:pos="934"/>
        </w:tabs>
        <w:spacing w:line="252" w:lineRule="exact"/>
        <w:ind w:hanging="722"/>
      </w:pPr>
      <w:r>
        <w:t>Consultation</w:t>
      </w:r>
      <w:r>
        <w:rPr>
          <w:spacing w:val="-1"/>
        </w:rPr>
        <w:t xml:space="preserve"> </w:t>
      </w:r>
      <w:r>
        <w:t>Process</w:t>
      </w:r>
    </w:p>
    <w:p w14:paraId="32C60519" w14:textId="77777777" w:rsidR="00871C05" w:rsidRDefault="00E6116C">
      <w:pPr>
        <w:pStyle w:val="BodyText"/>
        <w:spacing w:before="9"/>
        <w:rPr>
          <w:sz w:val="21"/>
        </w:rPr>
      </w:pPr>
    </w:p>
    <w:p w14:paraId="32C6051A" w14:textId="77777777" w:rsidR="00871C05" w:rsidRDefault="00E6116C">
      <w:pPr>
        <w:pStyle w:val="ListParagraph"/>
        <w:numPr>
          <w:ilvl w:val="0"/>
          <w:numId w:val="28"/>
        </w:numPr>
        <w:tabs>
          <w:tab w:val="left" w:pos="933"/>
          <w:tab w:val="left" w:pos="934"/>
        </w:tabs>
        <w:spacing w:before="1"/>
        <w:ind w:hanging="722"/>
        <w:rPr>
          <w:b/>
        </w:rPr>
      </w:pPr>
      <w:r>
        <w:rPr>
          <w:b/>
        </w:rPr>
        <w:t>Policy</w:t>
      </w:r>
      <w:r>
        <w:rPr>
          <w:b/>
          <w:spacing w:val="-5"/>
        </w:rPr>
        <w:t xml:space="preserve"> </w:t>
      </w:r>
      <w:r>
        <w:rPr>
          <w:b/>
        </w:rPr>
        <w:t>Statements</w:t>
      </w:r>
    </w:p>
    <w:p w14:paraId="32C6051B" w14:textId="77777777" w:rsidR="00871C05" w:rsidRDefault="00E6116C">
      <w:pPr>
        <w:pStyle w:val="BodyText"/>
        <w:spacing w:before="2"/>
        <w:rPr>
          <w:b/>
        </w:rPr>
      </w:pPr>
    </w:p>
    <w:p w14:paraId="32C6051C" w14:textId="77777777" w:rsidR="00871C05" w:rsidRDefault="00E6116C">
      <w:pPr>
        <w:pStyle w:val="ListParagraph"/>
        <w:numPr>
          <w:ilvl w:val="0"/>
          <w:numId w:val="27"/>
        </w:numPr>
        <w:tabs>
          <w:tab w:val="left" w:pos="933"/>
          <w:tab w:val="left" w:pos="934"/>
        </w:tabs>
        <w:spacing w:line="252" w:lineRule="exact"/>
        <w:ind w:hanging="722"/>
      </w:pPr>
      <w:r>
        <w:t>General</w:t>
      </w:r>
    </w:p>
    <w:p w14:paraId="32C6051D" w14:textId="77777777" w:rsidR="00871C05" w:rsidRDefault="00E6116C">
      <w:pPr>
        <w:pStyle w:val="ListParagraph"/>
        <w:numPr>
          <w:ilvl w:val="0"/>
          <w:numId w:val="27"/>
        </w:numPr>
        <w:tabs>
          <w:tab w:val="left" w:pos="933"/>
          <w:tab w:val="left" w:pos="934"/>
        </w:tabs>
        <w:spacing w:line="252" w:lineRule="exact"/>
        <w:ind w:hanging="722"/>
      </w:pPr>
      <w:r>
        <w:t>Standard</w:t>
      </w:r>
      <w:r>
        <w:rPr>
          <w:spacing w:val="-1"/>
        </w:rPr>
        <w:t xml:space="preserve"> </w:t>
      </w:r>
      <w:r>
        <w:t>Conditions</w:t>
      </w:r>
    </w:p>
    <w:p w14:paraId="32C6051E" w14:textId="77777777" w:rsidR="00871C05" w:rsidRDefault="00E6116C">
      <w:pPr>
        <w:pStyle w:val="ListParagraph"/>
        <w:numPr>
          <w:ilvl w:val="0"/>
          <w:numId w:val="27"/>
        </w:numPr>
        <w:tabs>
          <w:tab w:val="left" w:pos="933"/>
          <w:tab w:val="left" w:pos="934"/>
        </w:tabs>
        <w:spacing w:before="2" w:line="252" w:lineRule="exact"/>
        <w:ind w:hanging="722"/>
      </w:pPr>
      <w:r>
        <w:t>Mandatory</w:t>
      </w:r>
      <w:r>
        <w:rPr>
          <w:spacing w:val="-2"/>
        </w:rPr>
        <w:t xml:space="preserve"> </w:t>
      </w:r>
      <w:r>
        <w:t>Conditions</w:t>
      </w:r>
    </w:p>
    <w:p w14:paraId="32C6051F" w14:textId="77777777" w:rsidR="00871C05" w:rsidRDefault="00E6116C">
      <w:pPr>
        <w:pStyle w:val="ListParagraph"/>
        <w:numPr>
          <w:ilvl w:val="0"/>
          <w:numId w:val="27"/>
        </w:numPr>
        <w:tabs>
          <w:tab w:val="left" w:pos="933"/>
          <w:tab w:val="left" w:pos="934"/>
        </w:tabs>
        <w:spacing w:line="252" w:lineRule="exact"/>
        <w:ind w:hanging="722"/>
      </w:pPr>
      <w:r>
        <w:t>Prevention of Crime and Disorder</w:t>
      </w:r>
    </w:p>
    <w:p w14:paraId="32C60520" w14:textId="77777777" w:rsidR="00871C05" w:rsidRDefault="00E6116C">
      <w:pPr>
        <w:pStyle w:val="ListParagraph"/>
        <w:numPr>
          <w:ilvl w:val="0"/>
          <w:numId w:val="27"/>
        </w:numPr>
        <w:tabs>
          <w:tab w:val="left" w:pos="933"/>
          <w:tab w:val="left" w:pos="934"/>
        </w:tabs>
        <w:spacing w:before="2" w:line="252" w:lineRule="exact"/>
        <w:ind w:hanging="722"/>
      </w:pPr>
      <w:r>
        <w:t xml:space="preserve">Public </w:t>
      </w:r>
      <w:r>
        <w:t>Safety</w:t>
      </w:r>
    </w:p>
    <w:p w14:paraId="32C60521" w14:textId="77777777" w:rsidR="00871C05" w:rsidRDefault="00E6116C">
      <w:pPr>
        <w:pStyle w:val="ListParagraph"/>
        <w:numPr>
          <w:ilvl w:val="0"/>
          <w:numId w:val="27"/>
        </w:numPr>
        <w:tabs>
          <w:tab w:val="left" w:pos="933"/>
          <w:tab w:val="left" w:pos="934"/>
        </w:tabs>
        <w:spacing w:line="252" w:lineRule="exact"/>
        <w:ind w:hanging="722"/>
      </w:pPr>
      <w:r>
        <w:t>Prevention of Public</w:t>
      </w:r>
      <w:r>
        <w:rPr>
          <w:spacing w:val="4"/>
        </w:rPr>
        <w:t xml:space="preserve"> </w:t>
      </w:r>
      <w:r>
        <w:t>Nuisance</w:t>
      </w:r>
    </w:p>
    <w:p w14:paraId="32C60522" w14:textId="77777777" w:rsidR="00871C05" w:rsidRDefault="00E6116C">
      <w:pPr>
        <w:pStyle w:val="ListParagraph"/>
        <w:numPr>
          <w:ilvl w:val="0"/>
          <w:numId w:val="27"/>
        </w:numPr>
        <w:tabs>
          <w:tab w:val="left" w:pos="933"/>
          <w:tab w:val="left" w:pos="934"/>
        </w:tabs>
        <w:spacing w:line="252" w:lineRule="exact"/>
        <w:ind w:hanging="722"/>
      </w:pPr>
      <w:r>
        <w:t>Mechanisms for Dealing with Public</w:t>
      </w:r>
      <w:r>
        <w:rPr>
          <w:spacing w:val="-3"/>
        </w:rPr>
        <w:t xml:space="preserve"> </w:t>
      </w:r>
      <w:r>
        <w:t>Nuisance;</w:t>
      </w:r>
    </w:p>
    <w:p w14:paraId="32C60523" w14:textId="77777777" w:rsidR="00871C05" w:rsidRDefault="00E6116C">
      <w:pPr>
        <w:pStyle w:val="ListParagraph"/>
        <w:numPr>
          <w:ilvl w:val="0"/>
          <w:numId w:val="27"/>
        </w:numPr>
        <w:tabs>
          <w:tab w:val="left" w:pos="933"/>
          <w:tab w:val="left" w:pos="934"/>
        </w:tabs>
        <w:spacing w:before="1" w:line="252" w:lineRule="exact"/>
        <w:ind w:hanging="722"/>
      </w:pPr>
      <w:r>
        <w:t>Protection of Children from Harm</w:t>
      </w:r>
    </w:p>
    <w:p w14:paraId="32C60524" w14:textId="77777777" w:rsidR="00871C05" w:rsidRDefault="00E6116C">
      <w:pPr>
        <w:pStyle w:val="ListParagraph"/>
        <w:numPr>
          <w:ilvl w:val="0"/>
          <w:numId w:val="27"/>
        </w:numPr>
        <w:tabs>
          <w:tab w:val="left" w:pos="933"/>
          <w:tab w:val="left" w:pos="934"/>
        </w:tabs>
        <w:spacing w:line="252" w:lineRule="exact"/>
        <w:ind w:hanging="722"/>
      </w:pPr>
      <w:r>
        <w:t>Children and Cinemas</w:t>
      </w:r>
    </w:p>
    <w:p w14:paraId="32C60525" w14:textId="77777777" w:rsidR="00871C05" w:rsidRDefault="00E6116C">
      <w:pPr>
        <w:pStyle w:val="ListParagraph"/>
        <w:numPr>
          <w:ilvl w:val="0"/>
          <w:numId w:val="27"/>
        </w:numPr>
        <w:tabs>
          <w:tab w:val="left" w:pos="933"/>
          <w:tab w:val="left" w:pos="934"/>
        </w:tabs>
        <w:spacing w:before="2" w:line="252" w:lineRule="exact"/>
        <w:ind w:hanging="722"/>
      </w:pPr>
      <w:r>
        <w:t>Children and Public Entertainment</w:t>
      </w:r>
    </w:p>
    <w:p w14:paraId="32C60526" w14:textId="77777777" w:rsidR="00871C05" w:rsidRDefault="00E6116C">
      <w:pPr>
        <w:pStyle w:val="ListParagraph"/>
        <w:numPr>
          <w:ilvl w:val="0"/>
          <w:numId w:val="27"/>
        </w:numPr>
        <w:tabs>
          <w:tab w:val="left" w:pos="933"/>
          <w:tab w:val="left" w:pos="934"/>
        </w:tabs>
        <w:spacing w:line="252" w:lineRule="exact"/>
        <w:ind w:hanging="722"/>
      </w:pPr>
      <w:r>
        <w:t>Cumulative</w:t>
      </w:r>
      <w:r>
        <w:rPr>
          <w:spacing w:val="-1"/>
        </w:rPr>
        <w:t xml:space="preserve"> </w:t>
      </w:r>
      <w:r>
        <w:t>Impact</w:t>
      </w:r>
    </w:p>
    <w:p w14:paraId="32C60527" w14:textId="77777777" w:rsidR="00871C05" w:rsidRDefault="00E6116C">
      <w:pPr>
        <w:pStyle w:val="ListParagraph"/>
        <w:numPr>
          <w:ilvl w:val="0"/>
          <w:numId w:val="27"/>
        </w:numPr>
        <w:tabs>
          <w:tab w:val="left" w:pos="933"/>
          <w:tab w:val="left" w:pos="934"/>
        </w:tabs>
        <w:spacing w:line="252" w:lineRule="exact"/>
        <w:ind w:hanging="722"/>
      </w:pPr>
      <w:r>
        <w:t>Saturation</w:t>
      </w:r>
      <w:r>
        <w:rPr>
          <w:spacing w:val="-2"/>
        </w:rPr>
        <w:t xml:space="preserve"> </w:t>
      </w:r>
      <w:r>
        <w:t>Controls</w:t>
      </w:r>
    </w:p>
    <w:p w14:paraId="32C60528" w14:textId="77777777" w:rsidR="00871C05" w:rsidRDefault="00E6116C">
      <w:pPr>
        <w:pStyle w:val="ListParagraph"/>
        <w:numPr>
          <w:ilvl w:val="0"/>
          <w:numId w:val="27"/>
        </w:numPr>
        <w:tabs>
          <w:tab w:val="left" w:pos="933"/>
          <w:tab w:val="left" w:pos="934"/>
        </w:tabs>
        <w:spacing w:before="1" w:line="252" w:lineRule="exact"/>
        <w:ind w:hanging="722"/>
      </w:pPr>
      <w:r>
        <w:t>Licensing</w:t>
      </w:r>
      <w:r>
        <w:rPr>
          <w:spacing w:val="1"/>
        </w:rPr>
        <w:t xml:space="preserve"> </w:t>
      </w:r>
      <w:r>
        <w:t>Hours</w:t>
      </w:r>
    </w:p>
    <w:p w14:paraId="32C60529" w14:textId="77777777" w:rsidR="00871C05" w:rsidRDefault="00E6116C">
      <w:pPr>
        <w:pStyle w:val="ListParagraph"/>
        <w:numPr>
          <w:ilvl w:val="0"/>
          <w:numId w:val="27"/>
        </w:numPr>
        <w:tabs>
          <w:tab w:val="left" w:pos="933"/>
          <w:tab w:val="left" w:pos="934"/>
        </w:tabs>
        <w:ind w:left="212" w:right="6696" w:firstLine="0"/>
      </w:pPr>
      <w:r>
        <w:t xml:space="preserve">European Services </w:t>
      </w:r>
      <w:r>
        <w:rPr>
          <w:spacing w:val="-4"/>
        </w:rPr>
        <w:t xml:space="preserve">Directive </w:t>
      </w:r>
      <w:r>
        <w:t>21,</w:t>
      </w:r>
      <w:r>
        <w:tab/>
        <w:t>Personal</w:t>
      </w:r>
      <w:r>
        <w:rPr>
          <w:spacing w:val="-1"/>
        </w:rPr>
        <w:t xml:space="preserve"> </w:t>
      </w:r>
      <w:r>
        <w:t>Licences</w:t>
      </w:r>
    </w:p>
    <w:p w14:paraId="32C6052A" w14:textId="77777777" w:rsidR="00871C05" w:rsidRDefault="00E6116C">
      <w:pPr>
        <w:pStyle w:val="ListParagraph"/>
        <w:numPr>
          <w:ilvl w:val="0"/>
          <w:numId w:val="26"/>
        </w:numPr>
        <w:tabs>
          <w:tab w:val="left" w:pos="933"/>
          <w:tab w:val="left" w:pos="934"/>
        </w:tabs>
        <w:spacing w:line="252" w:lineRule="exact"/>
        <w:ind w:hanging="722"/>
      </w:pPr>
      <w:r>
        <w:t>Applicants for Premises</w:t>
      </w:r>
      <w:r>
        <w:rPr>
          <w:spacing w:val="-6"/>
        </w:rPr>
        <w:t xml:space="preserve"> </w:t>
      </w:r>
      <w:r>
        <w:t>Licences</w:t>
      </w:r>
    </w:p>
    <w:p w14:paraId="32C6052B" w14:textId="77777777" w:rsidR="00871C05" w:rsidRDefault="00E6116C">
      <w:pPr>
        <w:pStyle w:val="ListParagraph"/>
        <w:numPr>
          <w:ilvl w:val="0"/>
          <w:numId w:val="26"/>
        </w:numPr>
        <w:tabs>
          <w:tab w:val="left" w:pos="933"/>
          <w:tab w:val="left" w:pos="934"/>
        </w:tabs>
        <w:spacing w:line="252" w:lineRule="exact"/>
        <w:ind w:hanging="722"/>
      </w:pPr>
      <w:r>
        <w:t>Representations in respect of Premises Licences</w:t>
      </w:r>
    </w:p>
    <w:p w14:paraId="32C6052C" w14:textId="77777777" w:rsidR="00871C05" w:rsidRDefault="00E6116C">
      <w:pPr>
        <w:pStyle w:val="ListParagraph"/>
        <w:numPr>
          <w:ilvl w:val="0"/>
          <w:numId w:val="26"/>
        </w:numPr>
        <w:tabs>
          <w:tab w:val="left" w:pos="933"/>
          <w:tab w:val="left" w:pos="934"/>
        </w:tabs>
        <w:spacing w:before="2" w:line="252" w:lineRule="exact"/>
        <w:ind w:hanging="722"/>
      </w:pPr>
      <w:r>
        <w:t>Variation to Premises</w:t>
      </w:r>
      <w:r>
        <w:rPr>
          <w:spacing w:val="-3"/>
        </w:rPr>
        <w:t xml:space="preserve"> </w:t>
      </w:r>
      <w:r>
        <w:t>Licences</w:t>
      </w:r>
    </w:p>
    <w:p w14:paraId="32C6052D" w14:textId="77777777" w:rsidR="00871C05" w:rsidRDefault="00E6116C">
      <w:pPr>
        <w:pStyle w:val="ListParagraph"/>
        <w:numPr>
          <w:ilvl w:val="0"/>
          <w:numId w:val="26"/>
        </w:numPr>
        <w:tabs>
          <w:tab w:val="left" w:pos="933"/>
          <w:tab w:val="left" w:pos="934"/>
        </w:tabs>
        <w:spacing w:line="252" w:lineRule="exact"/>
        <w:ind w:hanging="722"/>
      </w:pPr>
      <w:r>
        <w:t>Club Premises Certificates</w:t>
      </w:r>
    </w:p>
    <w:p w14:paraId="32C6052E" w14:textId="77777777" w:rsidR="00871C05" w:rsidRDefault="00E6116C">
      <w:pPr>
        <w:pStyle w:val="ListParagraph"/>
        <w:numPr>
          <w:ilvl w:val="0"/>
          <w:numId w:val="26"/>
        </w:numPr>
        <w:tabs>
          <w:tab w:val="left" w:pos="933"/>
          <w:tab w:val="left" w:pos="934"/>
        </w:tabs>
        <w:spacing w:before="1" w:line="252" w:lineRule="exact"/>
        <w:ind w:hanging="722"/>
      </w:pPr>
      <w:r>
        <w:t>Temporary Event</w:t>
      </w:r>
      <w:r>
        <w:rPr>
          <w:spacing w:val="-1"/>
        </w:rPr>
        <w:t xml:space="preserve"> </w:t>
      </w:r>
      <w:r>
        <w:t>Notices</w:t>
      </w:r>
    </w:p>
    <w:p w14:paraId="32C6052F" w14:textId="77777777" w:rsidR="00871C05" w:rsidRDefault="00E6116C">
      <w:pPr>
        <w:pStyle w:val="ListParagraph"/>
        <w:numPr>
          <w:ilvl w:val="0"/>
          <w:numId w:val="26"/>
        </w:numPr>
        <w:tabs>
          <w:tab w:val="left" w:pos="933"/>
          <w:tab w:val="left" w:pos="934"/>
        </w:tabs>
        <w:spacing w:line="252" w:lineRule="exact"/>
        <w:ind w:hanging="722"/>
      </w:pPr>
      <w:r>
        <w:t>Live Music, Dancing and</w:t>
      </w:r>
      <w:r>
        <w:rPr>
          <w:spacing w:val="2"/>
        </w:rPr>
        <w:t xml:space="preserve"> </w:t>
      </w:r>
      <w:r>
        <w:t>Theatre</w:t>
      </w:r>
    </w:p>
    <w:p w14:paraId="32C60530" w14:textId="77777777" w:rsidR="00871C05" w:rsidRDefault="00E6116C">
      <w:pPr>
        <w:pStyle w:val="ListParagraph"/>
        <w:numPr>
          <w:ilvl w:val="0"/>
          <w:numId w:val="26"/>
        </w:numPr>
        <w:tabs>
          <w:tab w:val="left" w:pos="933"/>
          <w:tab w:val="left" w:pos="934"/>
        </w:tabs>
        <w:spacing w:line="252" w:lineRule="exact"/>
        <w:ind w:hanging="722"/>
      </w:pPr>
      <w:r>
        <w:t>Provisional</w:t>
      </w:r>
      <w:r>
        <w:rPr>
          <w:spacing w:val="-2"/>
        </w:rPr>
        <w:t xml:space="preserve"> </w:t>
      </w:r>
      <w:r>
        <w:t>Statements</w:t>
      </w:r>
    </w:p>
    <w:p w14:paraId="32C60531" w14:textId="77777777" w:rsidR="00871C05" w:rsidRDefault="00E6116C">
      <w:pPr>
        <w:pStyle w:val="ListParagraph"/>
        <w:numPr>
          <w:ilvl w:val="0"/>
          <w:numId w:val="26"/>
        </w:numPr>
        <w:tabs>
          <w:tab w:val="left" w:pos="933"/>
          <w:tab w:val="left" w:pos="934"/>
        </w:tabs>
        <w:spacing w:before="2" w:line="252" w:lineRule="exact"/>
        <w:ind w:hanging="722"/>
      </w:pPr>
      <w:r>
        <w:t>Interim Authority</w:t>
      </w:r>
    </w:p>
    <w:p w14:paraId="32C60532" w14:textId="77777777" w:rsidR="00871C05" w:rsidRDefault="00E6116C">
      <w:pPr>
        <w:pStyle w:val="ListParagraph"/>
        <w:numPr>
          <w:ilvl w:val="0"/>
          <w:numId w:val="26"/>
        </w:numPr>
        <w:tabs>
          <w:tab w:val="left" w:pos="933"/>
          <w:tab w:val="left" w:pos="934"/>
        </w:tabs>
        <w:spacing w:line="252" w:lineRule="exact"/>
        <w:ind w:hanging="722"/>
      </w:pPr>
      <w:r>
        <w:t>Integration Strategies and Avoiding</w:t>
      </w:r>
      <w:r>
        <w:rPr>
          <w:spacing w:val="1"/>
        </w:rPr>
        <w:t xml:space="preserve"> </w:t>
      </w:r>
      <w:r>
        <w:t>Duplication</w:t>
      </w:r>
    </w:p>
    <w:p w14:paraId="32C60533" w14:textId="77777777" w:rsidR="00871C05" w:rsidRDefault="00E6116C">
      <w:pPr>
        <w:pStyle w:val="ListParagraph"/>
        <w:numPr>
          <w:ilvl w:val="0"/>
          <w:numId w:val="26"/>
        </w:numPr>
        <w:tabs>
          <w:tab w:val="left" w:pos="933"/>
          <w:tab w:val="left" w:pos="934"/>
        </w:tabs>
        <w:spacing w:before="1" w:line="252" w:lineRule="exact"/>
        <w:ind w:hanging="722"/>
      </w:pPr>
      <w:r>
        <w:t>Human</w:t>
      </w:r>
      <w:r>
        <w:rPr>
          <w:spacing w:val="-4"/>
        </w:rPr>
        <w:t xml:space="preserve"> </w:t>
      </w:r>
      <w:r>
        <w:t>Rights</w:t>
      </w:r>
    </w:p>
    <w:p w14:paraId="32C60534" w14:textId="77777777" w:rsidR="00871C05" w:rsidRDefault="00E6116C">
      <w:pPr>
        <w:pStyle w:val="ListParagraph"/>
        <w:numPr>
          <w:ilvl w:val="0"/>
          <w:numId w:val="26"/>
        </w:numPr>
        <w:tabs>
          <w:tab w:val="left" w:pos="933"/>
          <w:tab w:val="left" w:pos="934"/>
        </w:tabs>
        <w:spacing w:line="252" w:lineRule="exact"/>
        <w:ind w:hanging="722"/>
      </w:pPr>
      <w:r>
        <w:t>Race</w:t>
      </w:r>
      <w:r>
        <w:rPr>
          <w:spacing w:val="-3"/>
        </w:rPr>
        <w:t xml:space="preserve"> </w:t>
      </w:r>
      <w:r>
        <w:t>Equality</w:t>
      </w:r>
    </w:p>
    <w:p w14:paraId="32C60535" w14:textId="77777777" w:rsidR="00871C05" w:rsidRDefault="00E6116C">
      <w:pPr>
        <w:pStyle w:val="ListParagraph"/>
        <w:numPr>
          <w:ilvl w:val="0"/>
          <w:numId w:val="26"/>
        </w:numPr>
        <w:tabs>
          <w:tab w:val="left" w:pos="933"/>
          <w:tab w:val="left" w:pos="934"/>
        </w:tabs>
        <w:spacing w:before="2" w:line="252" w:lineRule="exact"/>
        <w:ind w:hanging="722"/>
      </w:pPr>
      <w:r>
        <w:t>Disability Discrimination Act 1995 and Equality Act</w:t>
      </w:r>
      <w:r>
        <w:rPr>
          <w:spacing w:val="-4"/>
        </w:rPr>
        <w:t xml:space="preserve"> </w:t>
      </w:r>
      <w:r>
        <w:t>2010</w:t>
      </w:r>
    </w:p>
    <w:p w14:paraId="32C60536" w14:textId="77777777" w:rsidR="00871C05" w:rsidRDefault="00E6116C">
      <w:pPr>
        <w:pStyle w:val="ListParagraph"/>
        <w:numPr>
          <w:ilvl w:val="0"/>
          <w:numId w:val="26"/>
        </w:numPr>
        <w:tabs>
          <w:tab w:val="left" w:pos="933"/>
          <w:tab w:val="left" w:pos="934"/>
        </w:tabs>
        <w:spacing w:line="252" w:lineRule="exact"/>
        <w:ind w:hanging="722"/>
      </w:pPr>
      <w:r>
        <w:t>Enforcement</w:t>
      </w:r>
    </w:p>
    <w:p w14:paraId="32C60537" w14:textId="77777777" w:rsidR="00871C05" w:rsidRDefault="00E6116C">
      <w:pPr>
        <w:pStyle w:val="ListParagraph"/>
        <w:numPr>
          <w:ilvl w:val="0"/>
          <w:numId w:val="26"/>
        </w:numPr>
        <w:tabs>
          <w:tab w:val="left" w:pos="933"/>
          <w:tab w:val="left" w:pos="934"/>
        </w:tabs>
        <w:spacing w:line="252" w:lineRule="exact"/>
        <w:ind w:hanging="722"/>
      </w:pPr>
      <w:r>
        <w:t>Licence</w:t>
      </w:r>
      <w:r>
        <w:rPr>
          <w:spacing w:val="-1"/>
        </w:rPr>
        <w:t xml:space="preserve"> </w:t>
      </w:r>
      <w:r>
        <w:t>Reviews</w:t>
      </w:r>
    </w:p>
    <w:p w14:paraId="32C60538" w14:textId="77777777" w:rsidR="00871C05" w:rsidRDefault="00E6116C">
      <w:pPr>
        <w:pStyle w:val="ListParagraph"/>
        <w:numPr>
          <w:ilvl w:val="0"/>
          <w:numId w:val="26"/>
        </w:numPr>
        <w:tabs>
          <w:tab w:val="left" w:pos="933"/>
          <w:tab w:val="left" w:pos="934"/>
        </w:tabs>
        <w:spacing w:before="1"/>
        <w:ind w:hanging="722"/>
      </w:pPr>
      <w:r>
        <w:t>Administration, Exercise and Delegation of</w:t>
      </w:r>
      <w:r>
        <w:rPr>
          <w:spacing w:val="1"/>
        </w:rPr>
        <w:t xml:space="preserve"> </w:t>
      </w:r>
      <w:r>
        <w:t>Functions.</w:t>
      </w:r>
    </w:p>
    <w:p w14:paraId="32C60539" w14:textId="77777777" w:rsidR="00871C05" w:rsidRDefault="00E6116C">
      <w:pPr>
        <w:pStyle w:val="BodyText"/>
      </w:pPr>
    </w:p>
    <w:p w14:paraId="32C6053A" w14:textId="77777777" w:rsidR="00871C05" w:rsidRDefault="00E6116C">
      <w:pPr>
        <w:pStyle w:val="BodyText"/>
        <w:spacing w:line="477" w:lineRule="auto"/>
        <w:ind w:left="212" w:right="8270"/>
      </w:pPr>
      <w:r>
        <w:t xml:space="preserve">Table of </w:t>
      </w:r>
      <w:r>
        <w:t>Delegation Appendices</w:t>
      </w:r>
    </w:p>
    <w:p w14:paraId="32C6053B" w14:textId="77777777" w:rsidR="00871C05" w:rsidRDefault="00E6116C">
      <w:pPr>
        <w:spacing w:line="477" w:lineRule="auto"/>
        <w:sectPr w:rsidR="00871C05">
          <w:pgSz w:w="11910" w:h="16840"/>
          <w:pgMar w:top="1380" w:right="460" w:bottom="1240" w:left="1040" w:header="0" w:footer="969" w:gutter="0"/>
          <w:cols w:space="720"/>
        </w:sectPr>
      </w:pPr>
    </w:p>
    <w:p w14:paraId="32C6053C" w14:textId="77777777" w:rsidR="00871C05" w:rsidRDefault="00E6116C">
      <w:pPr>
        <w:pStyle w:val="Heading1"/>
        <w:numPr>
          <w:ilvl w:val="1"/>
          <w:numId w:val="26"/>
        </w:numPr>
        <w:tabs>
          <w:tab w:val="left" w:pos="933"/>
          <w:tab w:val="left" w:pos="934"/>
        </w:tabs>
        <w:spacing w:before="83"/>
        <w:ind w:hanging="722"/>
        <w:rPr>
          <w:u w:val="none"/>
        </w:rPr>
      </w:pPr>
      <w:r>
        <w:rPr>
          <w:u w:val="thick"/>
        </w:rPr>
        <w:lastRenderedPageBreak/>
        <w:t>Introduction</w:t>
      </w:r>
    </w:p>
    <w:p w14:paraId="32C6053D" w14:textId="77777777" w:rsidR="00871C05" w:rsidRDefault="00E6116C">
      <w:pPr>
        <w:pStyle w:val="BodyText"/>
        <w:spacing w:before="11"/>
        <w:rPr>
          <w:b/>
          <w:sz w:val="13"/>
        </w:rPr>
      </w:pPr>
    </w:p>
    <w:p w14:paraId="32C6053E" w14:textId="77777777" w:rsidR="00871C05" w:rsidRDefault="00E6116C">
      <w:pPr>
        <w:pStyle w:val="ListParagraph"/>
        <w:numPr>
          <w:ilvl w:val="0"/>
          <w:numId w:val="25"/>
        </w:numPr>
        <w:tabs>
          <w:tab w:val="left" w:pos="933"/>
          <w:tab w:val="left" w:pos="934"/>
        </w:tabs>
        <w:spacing w:before="93"/>
        <w:ind w:hanging="722"/>
        <w:rPr>
          <w:b/>
        </w:rPr>
      </w:pPr>
      <w:r>
        <w:rPr>
          <w:b/>
          <w:u w:val="thick"/>
        </w:rPr>
        <w:t>Background</w:t>
      </w:r>
    </w:p>
    <w:p w14:paraId="32C6053F" w14:textId="77777777" w:rsidR="00871C05" w:rsidRDefault="00E6116C">
      <w:pPr>
        <w:pStyle w:val="BodyText"/>
        <w:spacing w:before="10"/>
        <w:rPr>
          <w:b/>
          <w:sz w:val="13"/>
        </w:rPr>
      </w:pPr>
    </w:p>
    <w:p w14:paraId="32C60540" w14:textId="77777777" w:rsidR="00871C05" w:rsidRDefault="00E6116C">
      <w:pPr>
        <w:pStyle w:val="ListParagraph"/>
        <w:numPr>
          <w:ilvl w:val="1"/>
          <w:numId w:val="25"/>
        </w:numPr>
        <w:tabs>
          <w:tab w:val="left" w:pos="934"/>
        </w:tabs>
        <w:spacing w:before="94"/>
        <w:ind w:right="951"/>
        <w:jc w:val="both"/>
      </w:pPr>
      <w:r>
        <w:t>Section 5 of the Licensing Act 2003 (“the Act”) requires each local authority to produce a statement of licensing policy before any applications for licences can be accepted and thereafter t</w:t>
      </w:r>
      <w:r>
        <w:t>he policy is to be reviewed every 5 years or when required. This statement has been prepared in accordance with the guidance (“the Guidance”) that the Secretary of State has issued further to Section 182 of the Act. This policy is produced following the th</w:t>
      </w:r>
      <w:r>
        <w:t>ird review period. South Ribble Borough Council is the licensing authority under the</w:t>
      </w:r>
      <w:r>
        <w:rPr>
          <w:spacing w:val="-4"/>
        </w:rPr>
        <w:t xml:space="preserve"> </w:t>
      </w:r>
      <w:r>
        <w:t>Act.</w:t>
      </w:r>
    </w:p>
    <w:p w14:paraId="32C60541" w14:textId="77777777" w:rsidR="00871C05" w:rsidRDefault="00E6116C">
      <w:pPr>
        <w:pStyle w:val="BodyText"/>
        <w:spacing w:before="2"/>
      </w:pPr>
    </w:p>
    <w:p w14:paraId="32C60542" w14:textId="77777777" w:rsidR="00871C05" w:rsidRDefault="00E6116C">
      <w:pPr>
        <w:pStyle w:val="ListParagraph"/>
        <w:numPr>
          <w:ilvl w:val="1"/>
          <w:numId w:val="25"/>
        </w:numPr>
        <w:tabs>
          <w:tab w:val="left" w:pos="934"/>
        </w:tabs>
        <w:ind w:right="954"/>
        <w:jc w:val="both"/>
      </w:pPr>
      <w:r>
        <w:t>The Act covers the licensing of individuals for the retail sale of alcohol (personal licences), the licensing of premises for the retail sale of alcohol, provision of regulated entertainment or late night refreshment (premises licence), the supply of alcoh</w:t>
      </w:r>
      <w:r>
        <w:t>ol or the provision of regulated entertainment to certain clubs (club premises certificates) and  the permitting of certain licensable activities on a temporary basis (temporary event notices).</w:t>
      </w:r>
    </w:p>
    <w:p w14:paraId="32C60543" w14:textId="77777777" w:rsidR="00871C05" w:rsidRDefault="00E6116C">
      <w:pPr>
        <w:pStyle w:val="BodyText"/>
        <w:spacing w:before="1"/>
      </w:pPr>
    </w:p>
    <w:p w14:paraId="32C60544" w14:textId="77777777" w:rsidR="00871C05" w:rsidRDefault="00E6116C">
      <w:pPr>
        <w:pStyle w:val="ListParagraph"/>
        <w:numPr>
          <w:ilvl w:val="1"/>
          <w:numId w:val="25"/>
        </w:numPr>
        <w:tabs>
          <w:tab w:val="left" w:pos="934"/>
        </w:tabs>
        <w:ind w:right="955"/>
        <w:jc w:val="both"/>
      </w:pPr>
      <w:r>
        <w:t>The scope of this policy covers new applications, renewals, t</w:t>
      </w:r>
      <w:r>
        <w:t>ransfers and variations of licences. It also includes the review of licences that could lead to the revocation of a licence.</w:t>
      </w:r>
    </w:p>
    <w:p w14:paraId="32C60545" w14:textId="77777777" w:rsidR="00871C05" w:rsidRDefault="00E6116C">
      <w:pPr>
        <w:pStyle w:val="BodyText"/>
        <w:spacing w:before="10"/>
        <w:rPr>
          <w:sz w:val="21"/>
        </w:rPr>
      </w:pPr>
    </w:p>
    <w:p w14:paraId="32C60546" w14:textId="77777777" w:rsidR="00871C05" w:rsidRDefault="00E6116C">
      <w:pPr>
        <w:pStyle w:val="ListParagraph"/>
        <w:numPr>
          <w:ilvl w:val="1"/>
          <w:numId w:val="25"/>
        </w:numPr>
        <w:tabs>
          <w:tab w:val="left" w:pos="934"/>
        </w:tabs>
        <w:ind w:right="953"/>
        <w:jc w:val="both"/>
      </w:pPr>
      <w:r>
        <w:t xml:space="preserve">This policy statement sets out the </w:t>
      </w:r>
      <w:proofErr w:type="gramStart"/>
      <w:r>
        <w:t>manner in which</w:t>
      </w:r>
      <w:proofErr w:type="gramEnd"/>
      <w:r>
        <w:t xml:space="preserve"> applications for licences, which are required by the Act, will be considered by</w:t>
      </w:r>
      <w:r>
        <w:t xml:space="preserve"> the licensing authority and the policies the licensing authority will generally</w:t>
      </w:r>
      <w:r>
        <w:rPr>
          <w:spacing w:val="-2"/>
        </w:rPr>
        <w:t xml:space="preserve"> </w:t>
      </w:r>
      <w:r>
        <w:t>apply.</w:t>
      </w:r>
    </w:p>
    <w:p w14:paraId="32C60547" w14:textId="77777777" w:rsidR="00871C05" w:rsidRDefault="00E6116C">
      <w:pPr>
        <w:pStyle w:val="BodyText"/>
        <w:spacing w:before="1"/>
      </w:pPr>
    </w:p>
    <w:p w14:paraId="32C60548" w14:textId="77777777" w:rsidR="00871C05" w:rsidRDefault="00E6116C">
      <w:pPr>
        <w:pStyle w:val="ListParagraph"/>
        <w:numPr>
          <w:ilvl w:val="1"/>
          <w:numId w:val="25"/>
        </w:numPr>
        <w:tabs>
          <w:tab w:val="left" w:pos="934"/>
        </w:tabs>
        <w:ind w:right="957"/>
        <w:jc w:val="both"/>
      </w:pPr>
      <w:r>
        <w:t>For the purposes of clarity references to the masculine or feminine genders in this policy shall be taken to include the other</w:t>
      </w:r>
      <w:r>
        <w:rPr>
          <w:spacing w:val="-9"/>
        </w:rPr>
        <w:t xml:space="preserve"> </w:t>
      </w:r>
      <w:r>
        <w:t>gender.</w:t>
      </w:r>
    </w:p>
    <w:p w14:paraId="32C60549" w14:textId="77777777" w:rsidR="00871C05" w:rsidRDefault="00E6116C">
      <w:pPr>
        <w:pStyle w:val="BodyText"/>
        <w:spacing w:before="11"/>
        <w:rPr>
          <w:sz w:val="21"/>
        </w:rPr>
      </w:pPr>
    </w:p>
    <w:p w14:paraId="32C6054A" w14:textId="77777777" w:rsidR="00871C05" w:rsidRDefault="00E6116C">
      <w:pPr>
        <w:pStyle w:val="ListParagraph"/>
        <w:numPr>
          <w:ilvl w:val="1"/>
          <w:numId w:val="25"/>
        </w:numPr>
        <w:tabs>
          <w:tab w:val="left" w:pos="934"/>
        </w:tabs>
        <w:ind w:right="953"/>
        <w:jc w:val="both"/>
      </w:pPr>
      <w:r>
        <w:t>In accordance with the guidance</w:t>
      </w:r>
      <w:r>
        <w:t xml:space="preserve"> under Section 182 of the Licensing Act 2003 the Licensing Authority aims to ensure that the responsibilities of the licensing function are ‘self-financing’. This means the cost of dealing with all matters arising under the act should be wholly met by the </w:t>
      </w:r>
      <w:r>
        <w:t>fees generated through the</w:t>
      </w:r>
      <w:r>
        <w:rPr>
          <w:spacing w:val="-14"/>
        </w:rPr>
        <w:t xml:space="preserve"> </w:t>
      </w:r>
      <w:r>
        <w:t>Act.</w:t>
      </w:r>
    </w:p>
    <w:p w14:paraId="32C6054B" w14:textId="77777777" w:rsidR="00871C05" w:rsidRDefault="00E6116C">
      <w:pPr>
        <w:pStyle w:val="BodyText"/>
      </w:pPr>
    </w:p>
    <w:p w14:paraId="32C6054C" w14:textId="77777777" w:rsidR="00871C05" w:rsidRDefault="00E6116C">
      <w:pPr>
        <w:pStyle w:val="ListParagraph"/>
        <w:numPr>
          <w:ilvl w:val="1"/>
          <w:numId w:val="25"/>
        </w:numPr>
        <w:tabs>
          <w:tab w:val="left" w:pos="934"/>
        </w:tabs>
        <w:ind w:right="950"/>
        <w:jc w:val="both"/>
      </w:pPr>
      <w:r>
        <w:t>Since the introduction of the Licensing Act 2003 there have been many legislative developments. Applicants and current licence/certificate holders should ensure that they keep abreast of any legislative and/or procedural ch</w:t>
      </w:r>
      <w:r>
        <w:t>anges on an ongoing</w:t>
      </w:r>
      <w:r>
        <w:rPr>
          <w:spacing w:val="-18"/>
        </w:rPr>
        <w:t xml:space="preserve"> </w:t>
      </w:r>
      <w:r>
        <w:t>basis.</w:t>
      </w:r>
    </w:p>
    <w:p w14:paraId="32C6054D" w14:textId="77777777" w:rsidR="00871C05" w:rsidRDefault="00E6116C">
      <w:pPr>
        <w:pStyle w:val="BodyText"/>
        <w:rPr>
          <w:sz w:val="24"/>
        </w:rPr>
      </w:pPr>
    </w:p>
    <w:p w14:paraId="32C6054E" w14:textId="77777777" w:rsidR="00871C05" w:rsidRDefault="00E6116C">
      <w:pPr>
        <w:pStyle w:val="BodyText"/>
        <w:spacing w:before="9"/>
        <w:rPr>
          <w:sz w:val="19"/>
        </w:rPr>
      </w:pPr>
    </w:p>
    <w:p w14:paraId="32C6054F" w14:textId="77777777" w:rsidR="00871C05" w:rsidRDefault="00E6116C">
      <w:pPr>
        <w:pStyle w:val="Heading1"/>
        <w:numPr>
          <w:ilvl w:val="0"/>
          <w:numId w:val="25"/>
        </w:numPr>
        <w:tabs>
          <w:tab w:val="left" w:pos="933"/>
          <w:tab w:val="left" w:pos="934"/>
        </w:tabs>
        <w:ind w:hanging="722"/>
        <w:rPr>
          <w:u w:val="none"/>
        </w:rPr>
      </w:pPr>
      <w:r>
        <w:rPr>
          <w:u w:val="thick"/>
        </w:rPr>
        <w:t>Licensing</w:t>
      </w:r>
      <w:r>
        <w:rPr>
          <w:spacing w:val="-3"/>
          <w:u w:val="thick"/>
        </w:rPr>
        <w:t xml:space="preserve"> </w:t>
      </w:r>
      <w:r>
        <w:rPr>
          <w:u w:val="thick"/>
        </w:rPr>
        <w:t>Objectives</w:t>
      </w:r>
    </w:p>
    <w:p w14:paraId="32C60550" w14:textId="77777777" w:rsidR="00871C05" w:rsidRDefault="00E6116C">
      <w:pPr>
        <w:pStyle w:val="BodyText"/>
        <w:spacing w:before="1"/>
        <w:rPr>
          <w:b/>
          <w:sz w:val="14"/>
        </w:rPr>
      </w:pPr>
    </w:p>
    <w:p w14:paraId="32C60551" w14:textId="77777777" w:rsidR="00871C05" w:rsidRDefault="00E6116C">
      <w:pPr>
        <w:pStyle w:val="ListParagraph"/>
        <w:numPr>
          <w:ilvl w:val="1"/>
          <w:numId w:val="25"/>
        </w:numPr>
        <w:tabs>
          <w:tab w:val="left" w:pos="933"/>
          <w:tab w:val="left" w:pos="934"/>
        </w:tabs>
        <w:spacing w:before="94"/>
        <w:ind w:right="954"/>
      </w:pPr>
      <w:r>
        <w:t>The statement has been developed in accordance with the licensing objectives stated in the Act,</w:t>
      </w:r>
      <w:r>
        <w:rPr>
          <w:spacing w:val="-2"/>
        </w:rPr>
        <w:t xml:space="preserve"> </w:t>
      </w:r>
      <w:r>
        <w:t>namely:</w:t>
      </w:r>
    </w:p>
    <w:p w14:paraId="32C60552" w14:textId="77777777" w:rsidR="00871C05" w:rsidRDefault="00E6116C">
      <w:pPr>
        <w:pStyle w:val="BodyText"/>
        <w:spacing w:before="10"/>
        <w:rPr>
          <w:sz w:val="21"/>
        </w:rPr>
      </w:pPr>
    </w:p>
    <w:p w14:paraId="32C60553" w14:textId="77777777" w:rsidR="00871C05" w:rsidRDefault="00E6116C">
      <w:pPr>
        <w:pStyle w:val="ListParagraph"/>
        <w:numPr>
          <w:ilvl w:val="2"/>
          <w:numId w:val="25"/>
        </w:numPr>
        <w:tabs>
          <w:tab w:val="left" w:pos="1345"/>
          <w:tab w:val="left" w:pos="1346"/>
        </w:tabs>
        <w:jc w:val="left"/>
        <w:rPr>
          <w:i/>
        </w:rPr>
      </w:pPr>
      <w:r>
        <w:rPr>
          <w:i/>
        </w:rPr>
        <w:t>The prevention of crime and</w:t>
      </w:r>
      <w:r>
        <w:rPr>
          <w:i/>
          <w:spacing w:val="-3"/>
        </w:rPr>
        <w:t xml:space="preserve"> </w:t>
      </w:r>
      <w:r>
        <w:rPr>
          <w:i/>
        </w:rPr>
        <w:t>disorder</w:t>
      </w:r>
    </w:p>
    <w:p w14:paraId="32C60554" w14:textId="77777777" w:rsidR="00871C05" w:rsidRDefault="00E6116C">
      <w:pPr>
        <w:pStyle w:val="BodyText"/>
        <w:spacing w:before="11"/>
        <w:rPr>
          <w:i/>
          <w:sz w:val="21"/>
        </w:rPr>
      </w:pPr>
    </w:p>
    <w:p w14:paraId="32C60555" w14:textId="77777777" w:rsidR="00871C05" w:rsidRDefault="00E6116C">
      <w:pPr>
        <w:pStyle w:val="ListParagraph"/>
        <w:numPr>
          <w:ilvl w:val="2"/>
          <w:numId w:val="25"/>
        </w:numPr>
        <w:tabs>
          <w:tab w:val="left" w:pos="1345"/>
          <w:tab w:val="left" w:pos="1346"/>
        </w:tabs>
        <w:jc w:val="left"/>
        <w:rPr>
          <w:i/>
        </w:rPr>
      </w:pPr>
      <w:r>
        <w:rPr>
          <w:i/>
        </w:rPr>
        <w:t>Public</w:t>
      </w:r>
      <w:r>
        <w:rPr>
          <w:i/>
          <w:spacing w:val="1"/>
        </w:rPr>
        <w:t xml:space="preserve"> </w:t>
      </w:r>
      <w:r>
        <w:rPr>
          <w:i/>
        </w:rPr>
        <w:t>safety</w:t>
      </w:r>
    </w:p>
    <w:p w14:paraId="32C60556" w14:textId="77777777" w:rsidR="00871C05" w:rsidRDefault="00E6116C">
      <w:pPr>
        <w:pStyle w:val="BodyText"/>
        <w:spacing w:before="9"/>
        <w:rPr>
          <w:i/>
          <w:sz w:val="21"/>
        </w:rPr>
      </w:pPr>
    </w:p>
    <w:p w14:paraId="32C60557" w14:textId="77777777" w:rsidR="00871C05" w:rsidRDefault="00E6116C">
      <w:pPr>
        <w:pStyle w:val="ListParagraph"/>
        <w:numPr>
          <w:ilvl w:val="2"/>
          <w:numId w:val="25"/>
        </w:numPr>
        <w:tabs>
          <w:tab w:val="left" w:pos="1345"/>
          <w:tab w:val="left" w:pos="1346"/>
        </w:tabs>
        <w:spacing w:before="1"/>
        <w:jc w:val="left"/>
        <w:rPr>
          <w:i/>
        </w:rPr>
      </w:pPr>
      <w:r>
        <w:rPr>
          <w:i/>
        </w:rPr>
        <w:t>The prevention of public nuisance, and</w:t>
      </w:r>
    </w:p>
    <w:p w14:paraId="32C60558" w14:textId="77777777" w:rsidR="00871C05" w:rsidRDefault="00E6116C">
      <w:pPr>
        <w:pStyle w:val="BodyText"/>
        <w:spacing w:before="9"/>
        <w:rPr>
          <w:i/>
          <w:sz w:val="21"/>
        </w:rPr>
      </w:pPr>
    </w:p>
    <w:p w14:paraId="32C60559" w14:textId="77777777" w:rsidR="00871C05" w:rsidRDefault="00E6116C">
      <w:pPr>
        <w:pStyle w:val="ListParagraph"/>
        <w:numPr>
          <w:ilvl w:val="2"/>
          <w:numId w:val="25"/>
        </w:numPr>
        <w:tabs>
          <w:tab w:val="left" w:pos="1345"/>
          <w:tab w:val="left" w:pos="1346"/>
        </w:tabs>
        <w:jc w:val="left"/>
        <w:rPr>
          <w:i/>
        </w:rPr>
      </w:pPr>
      <w:r>
        <w:rPr>
          <w:i/>
        </w:rPr>
        <w:t xml:space="preserve">The </w:t>
      </w:r>
      <w:r>
        <w:rPr>
          <w:i/>
        </w:rPr>
        <w:t>protection of children from</w:t>
      </w:r>
      <w:r>
        <w:rPr>
          <w:i/>
          <w:spacing w:val="-5"/>
        </w:rPr>
        <w:t xml:space="preserve"> </w:t>
      </w:r>
      <w:r>
        <w:rPr>
          <w:i/>
        </w:rPr>
        <w:t>harm</w:t>
      </w:r>
    </w:p>
    <w:p w14:paraId="32C6055A" w14:textId="77777777" w:rsidR="00871C05" w:rsidRDefault="00E6116C">
      <w:pPr>
        <w:pStyle w:val="BodyText"/>
        <w:spacing w:before="10"/>
        <w:rPr>
          <w:i/>
          <w:sz w:val="21"/>
        </w:rPr>
      </w:pPr>
    </w:p>
    <w:p w14:paraId="32C6055B" w14:textId="77777777" w:rsidR="00871C05" w:rsidRDefault="00E6116C">
      <w:pPr>
        <w:pStyle w:val="ListParagraph"/>
        <w:numPr>
          <w:ilvl w:val="1"/>
          <w:numId w:val="25"/>
        </w:numPr>
        <w:tabs>
          <w:tab w:val="left" w:pos="933"/>
          <w:tab w:val="left" w:pos="934"/>
        </w:tabs>
        <w:spacing w:before="1"/>
        <w:ind w:right="956"/>
      </w:pPr>
      <w:r>
        <w:t xml:space="preserve">Each of the licensing objectives </w:t>
      </w:r>
      <w:proofErr w:type="gramStart"/>
      <w:r>
        <w:t>is considered to be</w:t>
      </w:r>
      <w:proofErr w:type="gramEnd"/>
      <w:r>
        <w:t xml:space="preserve"> of equal importance for the purposes of this</w:t>
      </w:r>
      <w:r>
        <w:rPr>
          <w:spacing w:val="-1"/>
        </w:rPr>
        <w:t xml:space="preserve"> </w:t>
      </w:r>
      <w:r>
        <w:t>policy.</w:t>
      </w:r>
    </w:p>
    <w:p w14:paraId="32C6055C" w14:textId="77777777" w:rsidR="00871C05" w:rsidRDefault="00E6116C">
      <w:pPr>
        <w:sectPr w:rsidR="00871C05">
          <w:pgSz w:w="11910" w:h="16840"/>
          <w:pgMar w:top="1120" w:right="460" w:bottom="1240" w:left="1040" w:header="0" w:footer="969" w:gutter="0"/>
          <w:cols w:space="720"/>
        </w:sectPr>
      </w:pPr>
    </w:p>
    <w:p w14:paraId="32C6055D" w14:textId="77777777" w:rsidR="00871C05" w:rsidRDefault="00E6116C">
      <w:pPr>
        <w:pStyle w:val="ListParagraph"/>
        <w:numPr>
          <w:ilvl w:val="1"/>
          <w:numId w:val="25"/>
        </w:numPr>
        <w:tabs>
          <w:tab w:val="left" w:pos="855"/>
        </w:tabs>
        <w:spacing w:before="79"/>
        <w:ind w:left="854" w:right="953" w:hanging="358"/>
        <w:jc w:val="both"/>
      </w:pPr>
      <w:r>
        <w:lastRenderedPageBreak/>
        <w:t>The policy statement is designed to deal with matters within the control of the licensee. It focus</w:t>
      </w:r>
      <w:r>
        <w:t xml:space="preserve">es on the premises in which each business is carried on and the effect that the carrying on of that business has on members of the public living, working or engaged in normal activity in the vicinity. Licensing law is not envisaged to be used as </w:t>
      </w:r>
      <w:proofErr w:type="gramStart"/>
      <w:r>
        <w:t>a  mechani</w:t>
      </w:r>
      <w:r>
        <w:t>sm</w:t>
      </w:r>
      <w:proofErr w:type="gramEnd"/>
      <w:r>
        <w:t xml:space="preserve"> to control anti-social behaviour by individuals once they are beyond the direct control of the licensee of any premises</w:t>
      </w:r>
      <w:r>
        <w:rPr>
          <w:spacing w:val="-4"/>
        </w:rPr>
        <w:t xml:space="preserve"> </w:t>
      </w:r>
      <w:r>
        <w:t>concerned.</w:t>
      </w:r>
    </w:p>
    <w:p w14:paraId="32C6055E" w14:textId="77777777" w:rsidR="00871C05" w:rsidRDefault="00E6116C">
      <w:pPr>
        <w:pStyle w:val="BodyText"/>
        <w:rPr>
          <w:sz w:val="24"/>
        </w:rPr>
      </w:pPr>
    </w:p>
    <w:p w14:paraId="32C6055F" w14:textId="77777777" w:rsidR="00871C05" w:rsidRDefault="00E6116C">
      <w:pPr>
        <w:pStyle w:val="BodyText"/>
        <w:spacing w:before="9"/>
        <w:rPr>
          <w:sz w:val="19"/>
        </w:rPr>
      </w:pPr>
    </w:p>
    <w:p w14:paraId="32C60560" w14:textId="77777777" w:rsidR="00871C05" w:rsidRDefault="00E6116C">
      <w:pPr>
        <w:pStyle w:val="Heading1"/>
        <w:numPr>
          <w:ilvl w:val="0"/>
          <w:numId w:val="25"/>
        </w:numPr>
        <w:tabs>
          <w:tab w:val="left" w:pos="933"/>
          <w:tab w:val="left" w:pos="934"/>
        </w:tabs>
        <w:ind w:hanging="722"/>
        <w:rPr>
          <w:u w:val="none"/>
        </w:rPr>
      </w:pPr>
      <w:r>
        <w:rPr>
          <w:u w:val="thick"/>
        </w:rPr>
        <w:t>Who is Affected?</w:t>
      </w:r>
    </w:p>
    <w:p w14:paraId="32C60561" w14:textId="77777777" w:rsidR="00871C05" w:rsidRDefault="00E6116C">
      <w:pPr>
        <w:pStyle w:val="BodyText"/>
        <w:spacing w:before="1"/>
        <w:rPr>
          <w:b/>
          <w:sz w:val="14"/>
        </w:rPr>
      </w:pPr>
    </w:p>
    <w:p w14:paraId="32C60562" w14:textId="77777777" w:rsidR="00871C05" w:rsidRDefault="00E6116C">
      <w:pPr>
        <w:pStyle w:val="ListParagraph"/>
        <w:numPr>
          <w:ilvl w:val="1"/>
          <w:numId w:val="25"/>
        </w:numPr>
        <w:tabs>
          <w:tab w:val="left" w:pos="933"/>
          <w:tab w:val="left" w:pos="934"/>
        </w:tabs>
        <w:spacing w:before="94"/>
        <w:ind w:right="956"/>
      </w:pPr>
      <w:proofErr w:type="gramStart"/>
      <w:r>
        <w:t>A number of</w:t>
      </w:r>
      <w:proofErr w:type="gramEnd"/>
      <w:r>
        <w:t xml:space="preserve"> licensable activities are covered by this policy statement and will require a licence under the provisions of the Act. These activities</w:t>
      </w:r>
      <w:r>
        <w:rPr>
          <w:spacing w:val="-5"/>
        </w:rPr>
        <w:t xml:space="preserve"> </w:t>
      </w:r>
      <w:r>
        <w:t>include:</w:t>
      </w:r>
    </w:p>
    <w:p w14:paraId="32C60563" w14:textId="77777777" w:rsidR="00871C05" w:rsidRDefault="00E6116C">
      <w:pPr>
        <w:pStyle w:val="BodyText"/>
        <w:spacing w:before="10"/>
        <w:rPr>
          <w:sz w:val="21"/>
        </w:rPr>
      </w:pPr>
    </w:p>
    <w:p w14:paraId="32C60564" w14:textId="77777777" w:rsidR="00871C05" w:rsidRDefault="00E6116C">
      <w:pPr>
        <w:pStyle w:val="BodyText"/>
        <w:spacing w:before="1"/>
        <w:ind w:left="933"/>
      </w:pPr>
      <w:r>
        <w:t>The retail sale of alcohol</w:t>
      </w:r>
    </w:p>
    <w:p w14:paraId="32C60565" w14:textId="77777777" w:rsidR="00871C05" w:rsidRDefault="00E6116C">
      <w:pPr>
        <w:pStyle w:val="BodyText"/>
        <w:spacing w:before="1" w:line="252" w:lineRule="exact"/>
        <w:ind w:left="933"/>
      </w:pPr>
      <w:r>
        <w:t>The supply of alcohol to members of a club</w:t>
      </w:r>
    </w:p>
    <w:p w14:paraId="32C60566" w14:textId="77777777" w:rsidR="00871C05" w:rsidRDefault="00E6116C">
      <w:pPr>
        <w:pStyle w:val="BodyText"/>
        <w:ind w:left="933" w:right="2865"/>
      </w:pPr>
      <w:r>
        <w:t>The provision of entertainme</w:t>
      </w:r>
      <w:r>
        <w:t>nt to the public or to members of a club A theatrical performance</w:t>
      </w:r>
    </w:p>
    <w:p w14:paraId="32C60567" w14:textId="77777777" w:rsidR="00871C05" w:rsidRDefault="00E6116C">
      <w:pPr>
        <w:pStyle w:val="BodyText"/>
        <w:spacing w:line="252" w:lineRule="exact"/>
        <w:ind w:left="933"/>
      </w:pPr>
      <w:r>
        <w:t>A film exhibition</w:t>
      </w:r>
    </w:p>
    <w:p w14:paraId="32C60568" w14:textId="77777777" w:rsidR="00871C05" w:rsidRDefault="00E6116C">
      <w:pPr>
        <w:pStyle w:val="BodyText"/>
        <w:spacing w:line="242" w:lineRule="auto"/>
        <w:ind w:left="933" w:right="4137"/>
      </w:pPr>
      <w:r>
        <w:t xml:space="preserve">Any indoor sporting event including boxing or wrestling </w:t>
      </w:r>
      <w:proofErr w:type="gramStart"/>
      <w:r>
        <w:t>The</w:t>
      </w:r>
      <w:proofErr w:type="gramEnd"/>
      <w:r>
        <w:t xml:space="preserve"> performance of live music</w:t>
      </w:r>
      <w:ins w:id="3" w:author="Marshall, Mark" w:date="2019-12-05T09:21:00Z">
        <w:r>
          <w:t xml:space="preserve"> save for performances to a</w:t>
        </w:r>
      </w:ins>
      <w:ins w:id="4" w:author="Marshall, Mark" w:date="2019-12-05T09:22:00Z">
        <w:r>
          <w:t>n audience of less than 500 between 08.00hrs and 23.00hrs</w:t>
        </w:r>
      </w:ins>
    </w:p>
    <w:p w14:paraId="32C60569" w14:textId="77777777" w:rsidR="0022617D" w:rsidRDefault="00E6116C">
      <w:pPr>
        <w:pStyle w:val="BodyText"/>
        <w:spacing w:line="242" w:lineRule="auto"/>
        <w:ind w:left="933" w:right="6509"/>
        <w:rPr>
          <w:ins w:id="5" w:author="Marshall, Mark" w:date="2019-12-05T09:23:00Z"/>
        </w:rPr>
      </w:pPr>
      <w:r>
        <w:t>Th</w:t>
      </w:r>
      <w:r>
        <w:t xml:space="preserve">e playing of recorded music </w:t>
      </w:r>
      <w:proofErr w:type="gramStart"/>
      <w:ins w:id="6" w:author="Marshall, Mark" w:date="2019-12-05T09:22:00Z">
        <w:r>
          <w:t>save</w:t>
        </w:r>
        <w:proofErr w:type="gramEnd"/>
        <w:r>
          <w:t xml:space="preserve"> for performances to an audience </w:t>
        </w:r>
      </w:ins>
      <w:ins w:id="7" w:author="Marshall, Mark" w:date="2019-12-05T09:23:00Z">
        <w:r>
          <w:t>of less than 500 between 08.00hrs and 23.00hrs</w:t>
        </w:r>
      </w:ins>
    </w:p>
    <w:p w14:paraId="32C6056A" w14:textId="77777777" w:rsidR="00871C05" w:rsidRDefault="00E6116C">
      <w:pPr>
        <w:pStyle w:val="BodyText"/>
        <w:spacing w:line="242" w:lineRule="auto"/>
        <w:ind w:left="933" w:right="6509"/>
      </w:pPr>
      <w:r>
        <w:t>A ‘dance’ performance</w:t>
      </w:r>
    </w:p>
    <w:p w14:paraId="32C6056B" w14:textId="77777777" w:rsidR="00871C05" w:rsidRDefault="00E6116C">
      <w:pPr>
        <w:pStyle w:val="BodyText"/>
        <w:spacing w:line="248" w:lineRule="exact"/>
        <w:ind w:left="933"/>
      </w:pPr>
      <w:r>
        <w:t>The supply of any hot food or drink between 23:00 and 05:00 hours</w:t>
      </w:r>
    </w:p>
    <w:p w14:paraId="32C6056C" w14:textId="77777777" w:rsidR="00871C05" w:rsidRDefault="00E6116C">
      <w:pPr>
        <w:pStyle w:val="BodyText"/>
        <w:rPr>
          <w:sz w:val="24"/>
        </w:rPr>
      </w:pPr>
    </w:p>
    <w:p w14:paraId="32C6056D" w14:textId="77777777" w:rsidR="00871C05" w:rsidRDefault="00E6116C">
      <w:pPr>
        <w:pStyle w:val="BodyText"/>
        <w:spacing w:before="4"/>
        <w:rPr>
          <w:sz w:val="19"/>
        </w:rPr>
      </w:pPr>
    </w:p>
    <w:p w14:paraId="32C6056E" w14:textId="77777777" w:rsidR="00871C05" w:rsidRDefault="00E6116C">
      <w:pPr>
        <w:pStyle w:val="Heading1"/>
        <w:numPr>
          <w:ilvl w:val="0"/>
          <w:numId w:val="25"/>
        </w:numPr>
        <w:tabs>
          <w:tab w:val="left" w:pos="933"/>
          <w:tab w:val="left" w:pos="934"/>
        </w:tabs>
        <w:ind w:hanging="722"/>
        <w:rPr>
          <w:u w:val="none"/>
        </w:rPr>
      </w:pPr>
      <w:r>
        <w:rPr>
          <w:u w:val="thick"/>
        </w:rPr>
        <w:t>Situation within the</w:t>
      </w:r>
      <w:r>
        <w:rPr>
          <w:spacing w:val="-6"/>
          <w:u w:val="thick"/>
        </w:rPr>
        <w:t xml:space="preserve"> </w:t>
      </w:r>
      <w:r>
        <w:rPr>
          <w:u w:val="thick"/>
        </w:rPr>
        <w:t>Authority</w:t>
      </w:r>
    </w:p>
    <w:p w14:paraId="32C6056F" w14:textId="77777777" w:rsidR="00871C05" w:rsidRDefault="00E6116C">
      <w:pPr>
        <w:pStyle w:val="BodyText"/>
        <w:spacing w:before="1"/>
        <w:rPr>
          <w:b/>
          <w:sz w:val="14"/>
        </w:rPr>
      </w:pPr>
    </w:p>
    <w:p w14:paraId="32C60570" w14:textId="77777777" w:rsidR="00871C05" w:rsidRDefault="00E6116C">
      <w:pPr>
        <w:pStyle w:val="ListParagraph"/>
        <w:numPr>
          <w:ilvl w:val="1"/>
          <w:numId w:val="25"/>
        </w:numPr>
        <w:tabs>
          <w:tab w:val="left" w:pos="934"/>
        </w:tabs>
        <w:spacing w:before="94"/>
        <w:ind w:right="956"/>
        <w:jc w:val="both"/>
      </w:pPr>
      <w:r>
        <w:t>South Ribble</w:t>
      </w:r>
      <w:r>
        <w:t xml:space="preserve"> is situated at the heart of central Lancashire, covering 44 square miles immediately to the south of the River</w:t>
      </w:r>
      <w:r>
        <w:rPr>
          <w:spacing w:val="-8"/>
        </w:rPr>
        <w:t xml:space="preserve"> </w:t>
      </w:r>
      <w:r>
        <w:t>Ribble.</w:t>
      </w:r>
    </w:p>
    <w:p w14:paraId="32C60571" w14:textId="77777777" w:rsidR="00871C05" w:rsidRDefault="00E6116C">
      <w:pPr>
        <w:pStyle w:val="BodyText"/>
        <w:spacing w:before="11"/>
        <w:rPr>
          <w:sz w:val="21"/>
        </w:rPr>
      </w:pPr>
    </w:p>
    <w:p w14:paraId="32C60572" w14:textId="77777777" w:rsidR="00871C05" w:rsidRDefault="00E6116C">
      <w:pPr>
        <w:pStyle w:val="ListParagraph"/>
        <w:numPr>
          <w:ilvl w:val="1"/>
          <w:numId w:val="25"/>
        </w:numPr>
        <w:tabs>
          <w:tab w:val="left" w:pos="934"/>
        </w:tabs>
        <w:ind w:right="954"/>
        <w:jc w:val="both"/>
      </w:pPr>
      <w:r>
        <w:t>South Ribble’s</w:t>
      </w:r>
      <w:r>
        <w:t xml:space="preserve"> location and the excellent transport links to regional and national road and rail networks, together with the proximity of major airports has made it an attractive location in the region for new housing and commercial</w:t>
      </w:r>
      <w:r>
        <w:rPr>
          <w:spacing w:val="-13"/>
        </w:rPr>
        <w:t xml:space="preserve"> </w:t>
      </w:r>
      <w:r>
        <w:t>development.</w:t>
      </w:r>
    </w:p>
    <w:p w14:paraId="32C60573" w14:textId="77777777" w:rsidR="00871C05" w:rsidRDefault="00E6116C">
      <w:pPr>
        <w:pStyle w:val="BodyText"/>
        <w:spacing w:before="1"/>
      </w:pPr>
    </w:p>
    <w:p w14:paraId="32C60574" w14:textId="77777777" w:rsidR="00871C05" w:rsidRDefault="00E6116C">
      <w:pPr>
        <w:pStyle w:val="ListParagraph"/>
        <w:numPr>
          <w:ilvl w:val="1"/>
          <w:numId w:val="25"/>
        </w:numPr>
        <w:tabs>
          <w:tab w:val="left" w:pos="934"/>
        </w:tabs>
        <w:ind w:right="950"/>
        <w:jc w:val="both"/>
      </w:pPr>
      <w:r>
        <w:t>The population in South</w:t>
      </w:r>
      <w:r>
        <w:t xml:space="preserve"> Ribble is approximately 103,900, which has </w:t>
      </w:r>
      <w:proofErr w:type="gramStart"/>
      <w:r>
        <w:t>remained  relatively</w:t>
      </w:r>
      <w:proofErr w:type="gramEnd"/>
      <w:r>
        <w:t xml:space="preserve"> stable over the last decade following a period of rapid growth in the 1970s and 1980s.</w:t>
      </w:r>
    </w:p>
    <w:p w14:paraId="32C60575" w14:textId="77777777" w:rsidR="00871C05" w:rsidRDefault="00E6116C">
      <w:pPr>
        <w:pStyle w:val="BodyText"/>
        <w:spacing w:before="10"/>
        <w:rPr>
          <w:sz w:val="21"/>
        </w:rPr>
      </w:pPr>
    </w:p>
    <w:p w14:paraId="32C60576" w14:textId="77777777" w:rsidR="00871C05" w:rsidRDefault="00E6116C">
      <w:pPr>
        <w:pStyle w:val="ListParagraph"/>
        <w:numPr>
          <w:ilvl w:val="1"/>
          <w:numId w:val="25"/>
        </w:numPr>
        <w:tabs>
          <w:tab w:val="left" w:pos="934"/>
        </w:tabs>
        <w:ind w:right="951"/>
        <w:jc w:val="both"/>
      </w:pPr>
      <w:r>
        <w:t>The main townships in the borough are Leyland, Penwortham, Walton-le-Dale, Bamber Bridge and Lostock Ha</w:t>
      </w:r>
      <w:r>
        <w:t>ll, which also form the main employment and shopping centres. However, there is a mix of urban and rural landscapes and more than 80% of the borough is designated as greenbelt. The western parishes and the eastern areas of the borough are largely</w:t>
      </w:r>
      <w:r>
        <w:rPr>
          <w:spacing w:val="-3"/>
        </w:rPr>
        <w:t xml:space="preserve"> </w:t>
      </w:r>
      <w:r>
        <w:t>rural.</w:t>
      </w:r>
    </w:p>
    <w:p w14:paraId="32C60577" w14:textId="77777777" w:rsidR="00871C05" w:rsidRDefault="00E6116C">
      <w:pPr>
        <w:pStyle w:val="BodyText"/>
        <w:rPr>
          <w:sz w:val="24"/>
        </w:rPr>
      </w:pPr>
    </w:p>
    <w:p w14:paraId="32C60578" w14:textId="77777777" w:rsidR="00871C05" w:rsidRDefault="00E6116C">
      <w:pPr>
        <w:pStyle w:val="BodyText"/>
        <w:rPr>
          <w:sz w:val="24"/>
        </w:rPr>
      </w:pPr>
    </w:p>
    <w:p w14:paraId="32C60579" w14:textId="77777777" w:rsidR="00871C05" w:rsidRDefault="00E6116C">
      <w:pPr>
        <w:pStyle w:val="Heading1"/>
        <w:numPr>
          <w:ilvl w:val="0"/>
          <w:numId w:val="24"/>
        </w:numPr>
        <w:tabs>
          <w:tab w:val="left" w:pos="933"/>
          <w:tab w:val="left" w:pos="934"/>
        </w:tabs>
        <w:spacing w:before="206"/>
        <w:ind w:hanging="722"/>
        <w:rPr>
          <w:u w:val="none"/>
        </w:rPr>
      </w:pPr>
      <w:r>
        <w:rPr>
          <w:u w:val="thick"/>
        </w:rPr>
        <w:t>Right of</w:t>
      </w:r>
      <w:r>
        <w:rPr>
          <w:spacing w:val="-14"/>
          <w:u w:val="thick"/>
        </w:rPr>
        <w:t xml:space="preserve"> </w:t>
      </w:r>
      <w:r>
        <w:rPr>
          <w:u w:val="thick"/>
        </w:rPr>
        <w:t>Application/Representation</w:t>
      </w:r>
    </w:p>
    <w:p w14:paraId="32C6057A" w14:textId="77777777" w:rsidR="00871C05" w:rsidRDefault="00E6116C">
      <w:pPr>
        <w:pStyle w:val="BodyText"/>
        <w:spacing w:before="2"/>
        <w:rPr>
          <w:b/>
          <w:sz w:val="14"/>
        </w:rPr>
      </w:pPr>
    </w:p>
    <w:p w14:paraId="32C6057B" w14:textId="77777777" w:rsidR="00871C05" w:rsidRDefault="00E6116C">
      <w:pPr>
        <w:pStyle w:val="ListParagraph"/>
        <w:numPr>
          <w:ilvl w:val="1"/>
          <w:numId w:val="24"/>
        </w:numPr>
        <w:tabs>
          <w:tab w:val="left" w:pos="933"/>
          <w:tab w:val="left" w:pos="934"/>
        </w:tabs>
        <w:spacing w:before="93"/>
        <w:ind w:hanging="722"/>
      </w:pPr>
      <w:r>
        <w:t>Nothing in the Statement of Policy</w:t>
      </w:r>
      <w:r>
        <w:rPr>
          <w:spacing w:val="-16"/>
        </w:rPr>
        <w:t xml:space="preserve"> </w:t>
      </w:r>
      <w:r>
        <w:t>will:</w:t>
      </w:r>
    </w:p>
    <w:p w14:paraId="32C6057C" w14:textId="77777777" w:rsidR="00871C05" w:rsidRDefault="00E6116C">
      <w:pPr>
        <w:pStyle w:val="BodyText"/>
        <w:spacing w:before="10"/>
        <w:rPr>
          <w:sz w:val="21"/>
        </w:rPr>
      </w:pPr>
    </w:p>
    <w:p w14:paraId="32C6057D" w14:textId="77777777" w:rsidR="00871C05" w:rsidRDefault="00E6116C">
      <w:pPr>
        <w:pStyle w:val="ListParagraph"/>
        <w:numPr>
          <w:ilvl w:val="2"/>
          <w:numId w:val="24"/>
        </w:numPr>
        <w:tabs>
          <w:tab w:val="left" w:pos="1346"/>
        </w:tabs>
        <w:ind w:right="959"/>
      </w:pPr>
      <w:r>
        <w:t>Undermine the rights of any person to apply under the Act for a variety of permissions and have the application considered on its individual merits,</w:t>
      </w:r>
      <w:r>
        <w:rPr>
          <w:spacing w:val="-14"/>
        </w:rPr>
        <w:t xml:space="preserve"> </w:t>
      </w:r>
      <w:r>
        <w:t>and/or</w:t>
      </w:r>
    </w:p>
    <w:p w14:paraId="32C6057E" w14:textId="77777777" w:rsidR="00871C05" w:rsidRDefault="00E6116C">
      <w:pPr>
        <w:pStyle w:val="BodyText"/>
      </w:pPr>
    </w:p>
    <w:p w14:paraId="32C6057F" w14:textId="77777777" w:rsidR="00871C05" w:rsidRDefault="00E6116C">
      <w:pPr>
        <w:pStyle w:val="ListParagraph"/>
        <w:numPr>
          <w:ilvl w:val="2"/>
          <w:numId w:val="24"/>
        </w:numPr>
        <w:tabs>
          <w:tab w:val="left" w:pos="1346"/>
        </w:tabs>
        <w:ind w:right="956"/>
      </w:pPr>
      <w:r>
        <w:lastRenderedPageBreak/>
        <w:t xml:space="preserve">Override the right of any person to make representations on any application or seek a review of a licence or certificate where they are permitted to do so </w:t>
      </w:r>
      <w:proofErr w:type="gramStart"/>
      <w:r>
        <w:t>under  the</w:t>
      </w:r>
      <w:proofErr w:type="gramEnd"/>
      <w:r>
        <w:rPr>
          <w:spacing w:val="-1"/>
        </w:rPr>
        <w:t xml:space="preserve"> </w:t>
      </w:r>
      <w:r>
        <w:t>Act.</w:t>
      </w:r>
    </w:p>
    <w:p w14:paraId="32C60580" w14:textId="77777777" w:rsidR="00871C05" w:rsidRDefault="00E6116C">
      <w:pPr>
        <w:jc w:val="both"/>
        <w:rPr>
          <w:del w:id="8" w:author="Marshall, Mark" w:date="2019-12-09T09:11:00Z"/>
        </w:rPr>
      </w:pPr>
    </w:p>
    <w:p w14:paraId="32C60581" w14:textId="77777777" w:rsidR="005B533B" w:rsidRDefault="00E6116C">
      <w:pPr>
        <w:jc w:val="both"/>
        <w:rPr>
          <w:ins w:id="9" w:author="Marshall, Mark" w:date="2019-12-09T09:12:00Z"/>
        </w:rPr>
      </w:pPr>
    </w:p>
    <w:p w14:paraId="32C60582" w14:textId="77777777" w:rsidR="005B533B" w:rsidRDefault="00E6116C" w:rsidP="005B533B">
      <w:pPr>
        <w:pStyle w:val="Heading1"/>
        <w:numPr>
          <w:ilvl w:val="0"/>
          <w:numId w:val="23"/>
        </w:numPr>
        <w:tabs>
          <w:tab w:val="left" w:pos="933"/>
          <w:tab w:val="left" w:pos="934"/>
        </w:tabs>
        <w:spacing w:before="69"/>
        <w:ind w:hanging="722"/>
        <w:rPr>
          <w:u w:val="none"/>
        </w:rPr>
      </w:pPr>
      <w:moveToRangeStart w:id="10" w:author="Marshall, Mark" w:date="2019-12-09T09:12:00Z" w:name="move26775152"/>
      <w:moveTo w:id="11" w:author="Marshall, Mark" w:date="2019-12-09T09:12:00Z">
        <w:r>
          <w:rPr>
            <w:u w:val="thick"/>
          </w:rPr>
          <w:t>Consultation</w:t>
        </w:r>
        <w:r>
          <w:rPr>
            <w:spacing w:val="-1"/>
            <w:u w:val="thick"/>
          </w:rPr>
          <w:t xml:space="preserve"> </w:t>
        </w:r>
        <w:r>
          <w:rPr>
            <w:u w:val="thick"/>
          </w:rPr>
          <w:t>Process</w:t>
        </w:r>
      </w:moveTo>
    </w:p>
    <w:p w14:paraId="32C60583" w14:textId="77777777" w:rsidR="005B533B" w:rsidRDefault="00E6116C" w:rsidP="005B533B">
      <w:pPr>
        <w:pStyle w:val="BodyText"/>
        <w:spacing w:before="1"/>
        <w:rPr>
          <w:b/>
          <w:sz w:val="14"/>
        </w:rPr>
      </w:pPr>
    </w:p>
    <w:p w14:paraId="32C60584" w14:textId="77777777" w:rsidR="005B533B" w:rsidRDefault="00E6116C" w:rsidP="005B533B">
      <w:pPr>
        <w:pStyle w:val="ListParagraph"/>
        <w:numPr>
          <w:ilvl w:val="1"/>
          <w:numId w:val="23"/>
        </w:numPr>
        <w:tabs>
          <w:tab w:val="left" w:pos="934"/>
        </w:tabs>
        <w:spacing w:before="93"/>
        <w:ind w:right="953"/>
        <w:jc w:val="both"/>
      </w:pPr>
      <w:moveTo w:id="12" w:author="Marshall, Mark" w:date="2019-12-09T09:12:00Z">
        <w:r>
          <w:t>The statement has been developed after proper consultation wi</w:t>
        </w:r>
        <w:r>
          <w:t>th statutory consultees as required by the Act plus other interested parties. A list of consultees is included as an</w:t>
        </w:r>
        <w:r>
          <w:rPr>
            <w:spacing w:val="-1"/>
          </w:rPr>
          <w:t xml:space="preserve"> </w:t>
        </w:r>
        <w:r>
          <w:t>appendix.</w:t>
        </w:r>
      </w:moveTo>
    </w:p>
    <w:p w14:paraId="32C60585" w14:textId="77777777" w:rsidR="005B533B" w:rsidRDefault="00E6116C" w:rsidP="005B533B">
      <w:pPr>
        <w:pStyle w:val="BodyText"/>
        <w:spacing w:before="1"/>
      </w:pPr>
    </w:p>
    <w:p w14:paraId="32C60586" w14:textId="77777777" w:rsidR="005B533B" w:rsidRDefault="00E6116C" w:rsidP="005B533B">
      <w:pPr>
        <w:pStyle w:val="ListParagraph"/>
        <w:numPr>
          <w:ilvl w:val="1"/>
          <w:numId w:val="23"/>
        </w:numPr>
        <w:tabs>
          <w:tab w:val="left" w:pos="934"/>
        </w:tabs>
        <w:spacing w:before="1"/>
        <w:ind w:right="954"/>
        <w:jc w:val="both"/>
      </w:pPr>
      <w:moveTo w:id="13" w:author="Marshall, Mark" w:date="2019-12-09T09:12:00Z">
        <w:r>
          <w:t>The policy has not been drawn up in isolation. The original policy was developed in conjunction with adjoining Lancashire author</w:t>
        </w:r>
        <w:r>
          <w:t>ities and takes account of the position in those adjoining authorities whilst being tailored specifically to the needs of the area of the licensing authority. Following review and further consultation additions and amendments have been</w:t>
        </w:r>
        <w:r>
          <w:rPr>
            <w:spacing w:val="-4"/>
          </w:rPr>
          <w:t xml:space="preserve"> </w:t>
        </w:r>
        <w:r>
          <w:t>made.</w:t>
        </w:r>
      </w:moveTo>
    </w:p>
    <w:p w14:paraId="32C60587" w14:textId="77777777" w:rsidR="005B533B" w:rsidRDefault="00E6116C" w:rsidP="005B533B">
      <w:pPr>
        <w:pStyle w:val="BodyText"/>
        <w:spacing w:before="10"/>
        <w:rPr>
          <w:sz w:val="21"/>
        </w:rPr>
      </w:pPr>
    </w:p>
    <w:p w14:paraId="32C60588" w14:textId="77777777" w:rsidR="005B533B" w:rsidRDefault="00E6116C">
      <w:pPr>
        <w:ind w:left="567" w:right="912"/>
        <w:jc w:val="both"/>
        <w:rPr>
          <w:ins w:id="14" w:author="Marshall, Mark" w:date="2019-12-09T09:12:00Z"/>
        </w:rPr>
        <w:sectPr w:rsidR="005B533B">
          <w:pgSz w:w="11910" w:h="16840"/>
          <w:pgMar w:top="620" w:right="460" w:bottom="1240" w:left="1040" w:header="0" w:footer="969" w:gutter="0"/>
          <w:cols w:space="720"/>
        </w:sectPr>
        <w:pPrChange w:id="15" w:author="Marshall, Mark" w:date="2019-12-09T09:12:00Z">
          <w:pPr>
            <w:jc w:val="both"/>
          </w:pPr>
        </w:pPrChange>
      </w:pPr>
      <w:moveTo w:id="16" w:author="Marshall, Mark" w:date="2019-12-09T09:12:00Z">
        <w:r>
          <w:t>Proper weight will be given to the views of all the persons/bodies consulted before this statement takes effect on XX XXX 20</w:t>
        </w:r>
      </w:moveTo>
      <w:ins w:id="17" w:author="Marshall, Mark" w:date="2019-12-09T09:12:00Z">
        <w:r>
          <w:t>20</w:t>
        </w:r>
      </w:ins>
      <w:moveTo w:id="18" w:author="Marshall, Mark" w:date="2019-12-09T09:12:00Z">
        <w:del w:id="19" w:author="Marshall, Mark" w:date="2019-12-09T09:12:00Z">
          <w:r>
            <w:delText>15</w:delText>
          </w:r>
        </w:del>
        <w:r>
          <w:t xml:space="preserve"> and will remain in force for a period of not more than five years and will be subject to review and further consultation prior to</w:t>
        </w:r>
        <w:r>
          <w:rPr>
            <w:spacing w:val="-23"/>
          </w:rPr>
          <w:t xml:space="preserve"> </w:t>
        </w:r>
        <w:r>
          <w:t>202</w:t>
        </w:r>
      </w:moveTo>
      <w:ins w:id="20" w:author="Marshall, Mark" w:date="2019-12-09T09:13:00Z">
        <w:r>
          <w:t>5</w:t>
        </w:r>
      </w:ins>
      <w:moveTo w:id="21" w:author="Marshall, Mark" w:date="2019-12-09T09:12:00Z">
        <w:del w:id="22" w:author="Marshall, Mark" w:date="2019-12-09T09:13:00Z">
          <w:r>
            <w:delText>0</w:delText>
          </w:r>
        </w:del>
      </w:moveTo>
      <w:moveToRangeEnd w:id="10"/>
    </w:p>
    <w:p w14:paraId="32C60589" w14:textId="77777777" w:rsidR="00871C05" w:rsidRDefault="00E6116C">
      <w:pPr>
        <w:pStyle w:val="Heading1"/>
        <w:numPr>
          <w:ilvl w:val="0"/>
          <w:numId w:val="23"/>
        </w:numPr>
        <w:tabs>
          <w:tab w:val="left" w:pos="933"/>
          <w:tab w:val="left" w:pos="934"/>
        </w:tabs>
        <w:spacing w:before="69"/>
        <w:ind w:hanging="722"/>
        <w:rPr>
          <w:u w:val="none"/>
        </w:rPr>
      </w:pPr>
      <w:moveFromRangeStart w:id="23" w:author="Marshall, Mark" w:date="2019-12-09T09:12:00Z" w:name="move26775152"/>
      <w:moveFrom w:id="24" w:author="Marshall, Mark" w:date="2019-12-09T09:12:00Z">
        <w:r>
          <w:rPr>
            <w:u w:val="thick"/>
          </w:rPr>
          <w:lastRenderedPageBreak/>
          <w:t>Consultation</w:t>
        </w:r>
        <w:r>
          <w:rPr>
            <w:spacing w:val="-1"/>
            <w:u w:val="thick"/>
          </w:rPr>
          <w:t xml:space="preserve"> </w:t>
        </w:r>
        <w:r>
          <w:rPr>
            <w:u w:val="thick"/>
          </w:rPr>
          <w:t>Process</w:t>
        </w:r>
      </w:moveFrom>
    </w:p>
    <w:p w14:paraId="32C6058A" w14:textId="77777777" w:rsidR="00871C05" w:rsidRDefault="00E6116C">
      <w:pPr>
        <w:pStyle w:val="BodyText"/>
        <w:spacing w:before="1"/>
        <w:rPr>
          <w:b/>
          <w:sz w:val="14"/>
        </w:rPr>
      </w:pPr>
    </w:p>
    <w:p w14:paraId="32C6058B" w14:textId="77777777" w:rsidR="00871C05" w:rsidRDefault="00E6116C">
      <w:pPr>
        <w:pStyle w:val="ListParagraph"/>
        <w:numPr>
          <w:ilvl w:val="1"/>
          <w:numId w:val="23"/>
        </w:numPr>
        <w:tabs>
          <w:tab w:val="left" w:pos="934"/>
        </w:tabs>
        <w:spacing w:before="93"/>
        <w:ind w:right="953"/>
        <w:jc w:val="both"/>
      </w:pPr>
      <w:moveFrom w:id="25" w:author="Marshall, Mark" w:date="2019-12-09T09:12:00Z">
        <w:r>
          <w:t xml:space="preserve">The statement has been developed after proper consultation with statutory consultees as </w:t>
        </w:r>
        <w:r>
          <w:t>required by the Act plus other interested parties. A list of consultees is included as an</w:t>
        </w:r>
        <w:r>
          <w:rPr>
            <w:spacing w:val="-1"/>
          </w:rPr>
          <w:t xml:space="preserve"> </w:t>
        </w:r>
        <w:r>
          <w:t>appendix.</w:t>
        </w:r>
      </w:moveFrom>
    </w:p>
    <w:p w14:paraId="32C6058C" w14:textId="77777777" w:rsidR="00871C05" w:rsidRDefault="00E6116C">
      <w:pPr>
        <w:pStyle w:val="BodyText"/>
        <w:spacing w:before="1"/>
      </w:pPr>
    </w:p>
    <w:p w14:paraId="32C6058D" w14:textId="77777777" w:rsidR="00871C05" w:rsidRDefault="00E6116C">
      <w:pPr>
        <w:pStyle w:val="ListParagraph"/>
        <w:numPr>
          <w:ilvl w:val="1"/>
          <w:numId w:val="23"/>
        </w:numPr>
        <w:tabs>
          <w:tab w:val="left" w:pos="934"/>
        </w:tabs>
        <w:spacing w:before="1"/>
        <w:ind w:right="954"/>
        <w:jc w:val="both"/>
      </w:pPr>
      <w:moveFrom w:id="26" w:author="Marshall, Mark" w:date="2019-12-09T09:12:00Z">
        <w:r>
          <w:t xml:space="preserve">The policy has not been drawn up in isolation. The original policy was developed in conjunction with adjoining Lancashire authorities and takes account of </w:t>
        </w:r>
        <w:r>
          <w:t>the position in those adjoining authorities whilst being tailored specifically to the needs of the area of the licensing authority. Following review and further consultation additions and amendments have been</w:t>
        </w:r>
        <w:r>
          <w:rPr>
            <w:spacing w:val="-4"/>
          </w:rPr>
          <w:t xml:space="preserve"> </w:t>
        </w:r>
        <w:r>
          <w:t>made.</w:t>
        </w:r>
      </w:moveFrom>
    </w:p>
    <w:p w14:paraId="32C6058E" w14:textId="77777777" w:rsidR="00871C05" w:rsidRDefault="00E6116C">
      <w:pPr>
        <w:pStyle w:val="BodyText"/>
        <w:spacing w:before="10"/>
        <w:rPr>
          <w:sz w:val="21"/>
        </w:rPr>
      </w:pPr>
    </w:p>
    <w:p w14:paraId="32C6058F" w14:textId="77777777" w:rsidR="00871C05" w:rsidRDefault="00E6116C">
      <w:pPr>
        <w:pStyle w:val="ListParagraph"/>
        <w:numPr>
          <w:ilvl w:val="1"/>
          <w:numId w:val="23"/>
        </w:numPr>
        <w:tabs>
          <w:tab w:val="left" w:pos="934"/>
        </w:tabs>
        <w:ind w:right="954"/>
        <w:jc w:val="both"/>
      </w:pPr>
      <w:moveFrom w:id="27" w:author="Marshall, Mark" w:date="2019-12-09T09:12:00Z">
        <w:r>
          <w:t>Proper weight will be given to the views</w:t>
        </w:r>
        <w:r>
          <w:t xml:space="preserve"> of all the persons/bodies consulted before this statement takes effect on XX XXX 2015 and will remain in force for a period of not more than five years and will be subject to review and further consultation prior to</w:t>
        </w:r>
        <w:r>
          <w:rPr>
            <w:spacing w:val="-23"/>
          </w:rPr>
          <w:t xml:space="preserve"> </w:t>
        </w:r>
        <w:r>
          <w:t>2020</w:t>
        </w:r>
      </w:moveFrom>
      <w:moveFromRangeEnd w:id="23"/>
      <w:r>
        <w:t>.</w:t>
      </w:r>
    </w:p>
    <w:p w14:paraId="32C60590" w14:textId="77777777" w:rsidR="00871C05" w:rsidRDefault="00E6116C">
      <w:pPr>
        <w:jc w:val="both"/>
        <w:sectPr w:rsidR="00871C05">
          <w:pgSz w:w="11910" w:h="16840"/>
          <w:pgMar w:top="880" w:right="460" w:bottom="1240" w:left="1040" w:header="0" w:footer="969" w:gutter="0"/>
          <w:cols w:space="720"/>
        </w:sectPr>
      </w:pPr>
    </w:p>
    <w:p w14:paraId="32C60591" w14:textId="77777777" w:rsidR="00871C05" w:rsidRDefault="00E6116C">
      <w:pPr>
        <w:pStyle w:val="Heading1"/>
        <w:numPr>
          <w:ilvl w:val="1"/>
          <w:numId w:val="26"/>
        </w:numPr>
        <w:tabs>
          <w:tab w:val="left" w:pos="933"/>
          <w:tab w:val="left" w:pos="934"/>
        </w:tabs>
        <w:spacing w:before="77"/>
        <w:ind w:hanging="722"/>
        <w:rPr>
          <w:u w:val="none"/>
        </w:rPr>
      </w:pPr>
      <w:r>
        <w:rPr>
          <w:u w:val="thick"/>
        </w:rPr>
        <w:lastRenderedPageBreak/>
        <w:t>Policy</w:t>
      </w:r>
      <w:r>
        <w:rPr>
          <w:spacing w:val="-5"/>
          <w:u w:val="thick"/>
        </w:rPr>
        <w:t xml:space="preserve"> </w:t>
      </w:r>
      <w:r>
        <w:rPr>
          <w:u w:val="thick"/>
        </w:rPr>
        <w:t>Statemen</w:t>
      </w:r>
      <w:r>
        <w:rPr>
          <w:u w:val="thick"/>
        </w:rPr>
        <w:t>ts</w:t>
      </w:r>
    </w:p>
    <w:p w14:paraId="32C60592" w14:textId="77777777" w:rsidR="00871C05" w:rsidRDefault="00E6116C">
      <w:pPr>
        <w:pStyle w:val="BodyText"/>
        <w:spacing w:before="10"/>
        <w:rPr>
          <w:b/>
          <w:sz w:val="13"/>
        </w:rPr>
      </w:pPr>
    </w:p>
    <w:p w14:paraId="32C60593" w14:textId="77777777" w:rsidR="00871C05" w:rsidRDefault="00E6116C">
      <w:pPr>
        <w:pStyle w:val="ListParagraph"/>
        <w:numPr>
          <w:ilvl w:val="0"/>
          <w:numId w:val="23"/>
        </w:numPr>
        <w:tabs>
          <w:tab w:val="left" w:pos="933"/>
          <w:tab w:val="left" w:pos="934"/>
        </w:tabs>
        <w:spacing w:before="93"/>
        <w:ind w:hanging="722"/>
        <w:rPr>
          <w:b/>
        </w:rPr>
      </w:pPr>
      <w:r>
        <w:rPr>
          <w:b/>
          <w:u w:val="thick"/>
        </w:rPr>
        <w:t>General</w:t>
      </w:r>
    </w:p>
    <w:p w14:paraId="32C60594" w14:textId="77777777" w:rsidR="00871C05" w:rsidRDefault="00E6116C">
      <w:pPr>
        <w:pStyle w:val="BodyText"/>
        <w:spacing w:before="2"/>
        <w:rPr>
          <w:b/>
          <w:sz w:val="14"/>
        </w:rPr>
      </w:pPr>
    </w:p>
    <w:p w14:paraId="32C60595" w14:textId="77777777" w:rsidR="00871C05" w:rsidRDefault="00E6116C">
      <w:pPr>
        <w:pStyle w:val="ListParagraph"/>
        <w:numPr>
          <w:ilvl w:val="1"/>
          <w:numId w:val="23"/>
        </w:numPr>
        <w:tabs>
          <w:tab w:val="left" w:pos="933"/>
          <w:tab w:val="left" w:pos="934"/>
        </w:tabs>
        <w:spacing w:before="94"/>
        <w:ind w:hanging="722"/>
      </w:pPr>
      <w:r>
        <w:t>Each application will be considered on its individual</w:t>
      </w:r>
      <w:r>
        <w:rPr>
          <w:spacing w:val="-6"/>
        </w:rPr>
        <w:t xml:space="preserve"> </w:t>
      </w:r>
      <w:r>
        <w:t>merits.</w:t>
      </w:r>
    </w:p>
    <w:p w14:paraId="32C60596" w14:textId="77777777" w:rsidR="00871C05" w:rsidRDefault="00E6116C">
      <w:pPr>
        <w:pStyle w:val="BodyText"/>
        <w:spacing w:before="9"/>
        <w:rPr>
          <w:sz w:val="21"/>
        </w:rPr>
      </w:pPr>
    </w:p>
    <w:p w14:paraId="32C60597" w14:textId="77777777" w:rsidR="00871C05" w:rsidRDefault="00E6116C">
      <w:pPr>
        <w:pStyle w:val="ListParagraph"/>
        <w:numPr>
          <w:ilvl w:val="1"/>
          <w:numId w:val="23"/>
        </w:numPr>
        <w:tabs>
          <w:tab w:val="left" w:pos="934"/>
        </w:tabs>
        <w:ind w:right="956"/>
        <w:jc w:val="both"/>
      </w:pPr>
      <w:r>
        <w:t>The policy does not seek to introduce ‘zones’ within the borough where specific activities are</w:t>
      </w:r>
      <w:r>
        <w:rPr>
          <w:spacing w:val="-1"/>
        </w:rPr>
        <w:t xml:space="preserve"> </w:t>
      </w:r>
      <w:r>
        <w:t>concentrated.</w:t>
      </w:r>
    </w:p>
    <w:p w14:paraId="32C60598" w14:textId="77777777" w:rsidR="00871C05" w:rsidRDefault="00E6116C">
      <w:pPr>
        <w:pStyle w:val="BodyText"/>
        <w:spacing w:before="2"/>
      </w:pPr>
    </w:p>
    <w:p w14:paraId="32C60599" w14:textId="77777777" w:rsidR="00871C05" w:rsidRDefault="00E6116C">
      <w:pPr>
        <w:pStyle w:val="ListParagraph"/>
        <w:numPr>
          <w:ilvl w:val="1"/>
          <w:numId w:val="23"/>
        </w:numPr>
        <w:tabs>
          <w:tab w:val="left" w:pos="934"/>
        </w:tabs>
        <w:ind w:right="953"/>
        <w:jc w:val="both"/>
      </w:pPr>
      <w:r>
        <w:t xml:space="preserve">The policy does not determine the hours during which alcohol can be sold and, in general, shops will be permitted to sell alcohol during the hours during which they are normally open for trade. </w:t>
      </w:r>
      <w:proofErr w:type="gramStart"/>
      <w:r>
        <w:t>However</w:t>
      </w:r>
      <w:proofErr w:type="gramEnd"/>
      <w:r>
        <w:t xml:space="preserve"> the licensing authority recognises that some shops may</w:t>
      </w:r>
      <w:r>
        <w:t xml:space="preserve"> become the focus for antisocial behaviour. In these circumstances the licensing authority will consider carefully any representations that the police, </w:t>
      </w:r>
      <w:proofErr w:type="gramStart"/>
      <w:r>
        <w:t>local residents</w:t>
      </w:r>
      <w:proofErr w:type="gramEnd"/>
      <w:r>
        <w:t xml:space="preserve"> or any other person/responsible authority may make in considering any licence applicatio</w:t>
      </w:r>
      <w:r>
        <w:t>n.</w:t>
      </w:r>
    </w:p>
    <w:p w14:paraId="32C6059A" w14:textId="77777777" w:rsidR="00871C05" w:rsidRDefault="00E6116C">
      <w:pPr>
        <w:pStyle w:val="BodyText"/>
        <w:spacing w:before="11"/>
        <w:rPr>
          <w:sz w:val="21"/>
        </w:rPr>
      </w:pPr>
    </w:p>
    <w:p w14:paraId="32C6059B" w14:textId="77777777" w:rsidR="00871C05" w:rsidRDefault="00E6116C">
      <w:pPr>
        <w:pStyle w:val="ListParagraph"/>
        <w:numPr>
          <w:ilvl w:val="1"/>
          <w:numId w:val="23"/>
        </w:numPr>
        <w:tabs>
          <w:tab w:val="left" w:pos="934"/>
        </w:tabs>
        <w:ind w:right="954"/>
        <w:jc w:val="both"/>
      </w:pPr>
      <w:r>
        <w:t>The licensing authority recognises the principle of 24 hour opening of all licensed premises. However, it considers that longer opening hours may be more acceptable in commercial areas with high levels of public transport. In any event the grant of a l</w:t>
      </w:r>
      <w:r>
        <w:t>icence will always be dependent on the impact of an activity in relation to the licensing objectives (see also paragraph 18).</w:t>
      </w:r>
    </w:p>
    <w:p w14:paraId="32C6059C" w14:textId="77777777" w:rsidR="00871C05" w:rsidRDefault="00E6116C">
      <w:pPr>
        <w:pStyle w:val="BodyText"/>
        <w:spacing w:before="11"/>
        <w:rPr>
          <w:sz w:val="21"/>
        </w:rPr>
      </w:pPr>
    </w:p>
    <w:p w14:paraId="32C6059D" w14:textId="77777777" w:rsidR="00871C05" w:rsidRDefault="00E6116C">
      <w:pPr>
        <w:pStyle w:val="ListParagraph"/>
        <w:numPr>
          <w:ilvl w:val="1"/>
          <w:numId w:val="23"/>
        </w:numPr>
        <w:tabs>
          <w:tab w:val="left" w:pos="934"/>
        </w:tabs>
        <w:ind w:right="950"/>
        <w:jc w:val="both"/>
      </w:pPr>
      <w:r>
        <w:t>This policy does not seek to regulate matters which are provided for in any other legislation e.g. planning, health and safety, e</w:t>
      </w:r>
      <w:r>
        <w:t>mployment rights, fire safety</w:t>
      </w:r>
      <w:r>
        <w:rPr>
          <w:spacing w:val="-13"/>
        </w:rPr>
        <w:t xml:space="preserve"> </w:t>
      </w:r>
      <w:r>
        <w:t>etc.</w:t>
      </w:r>
    </w:p>
    <w:p w14:paraId="32C6059E" w14:textId="77777777" w:rsidR="00871C05" w:rsidRDefault="00E6116C">
      <w:pPr>
        <w:pStyle w:val="BodyText"/>
        <w:spacing w:before="2"/>
      </w:pPr>
    </w:p>
    <w:p w14:paraId="32C6059F" w14:textId="77777777" w:rsidR="00871C05" w:rsidRDefault="00E6116C">
      <w:pPr>
        <w:pStyle w:val="ListParagraph"/>
        <w:numPr>
          <w:ilvl w:val="1"/>
          <w:numId w:val="23"/>
        </w:numPr>
        <w:tabs>
          <w:tab w:val="left" w:pos="934"/>
        </w:tabs>
        <w:ind w:right="955"/>
        <w:jc w:val="both"/>
      </w:pPr>
      <w:r>
        <w:t>The licensing authority wishes to encourage licensees to provide a wide range of entertainment activities within the authority throughout their opening hours and to promote live music, dance, theatre etc for the wider cu</w:t>
      </w:r>
      <w:r>
        <w:t>ltural benefit of the</w:t>
      </w:r>
      <w:r>
        <w:rPr>
          <w:spacing w:val="-26"/>
        </w:rPr>
        <w:t xml:space="preserve"> </w:t>
      </w:r>
      <w:r>
        <w:t>community.</w:t>
      </w:r>
    </w:p>
    <w:p w14:paraId="32C605A0" w14:textId="77777777" w:rsidR="00871C05" w:rsidRDefault="00E6116C">
      <w:pPr>
        <w:pStyle w:val="BodyText"/>
        <w:spacing w:before="7"/>
        <w:rPr>
          <w:sz w:val="21"/>
        </w:rPr>
      </w:pPr>
    </w:p>
    <w:p w14:paraId="32C605A1" w14:textId="77777777" w:rsidR="00871C05" w:rsidRDefault="00E6116C">
      <w:pPr>
        <w:pStyle w:val="Heading1"/>
        <w:numPr>
          <w:ilvl w:val="0"/>
          <w:numId w:val="23"/>
        </w:numPr>
        <w:tabs>
          <w:tab w:val="left" w:pos="933"/>
          <w:tab w:val="left" w:pos="934"/>
        </w:tabs>
        <w:ind w:hanging="722"/>
        <w:rPr>
          <w:u w:val="none"/>
        </w:rPr>
      </w:pPr>
      <w:r>
        <w:rPr>
          <w:u w:val="thick"/>
        </w:rPr>
        <w:t>Standard Conditions</w:t>
      </w:r>
    </w:p>
    <w:p w14:paraId="32C605A2" w14:textId="77777777" w:rsidR="00871C05" w:rsidRDefault="00E6116C">
      <w:pPr>
        <w:pStyle w:val="BodyText"/>
        <w:spacing w:before="2"/>
        <w:rPr>
          <w:b/>
          <w:sz w:val="14"/>
        </w:rPr>
      </w:pPr>
    </w:p>
    <w:p w14:paraId="32C605A3" w14:textId="77777777" w:rsidR="00871C05" w:rsidRDefault="00E6116C">
      <w:pPr>
        <w:pStyle w:val="ListParagraph"/>
        <w:numPr>
          <w:ilvl w:val="1"/>
          <w:numId w:val="23"/>
        </w:numPr>
        <w:tabs>
          <w:tab w:val="left" w:pos="934"/>
        </w:tabs>
        <w:spacing w:before="93"/>
        <w:ind w:right="953"/>
        <w:jc w:val="both"/>
      </w:pPr>
      <w:r>
        <w:t>The policy does not impose standard conditions and any condition which is imposed, will be tailored to the specific style and needs of the premises to which they relate and will be linked to one of the</w:t>
      </w:r>
      <w:r>
        <w:t xml:space="preserve"> licensing</w:t>
      </w:r>
      <w:r>
        <w:rPr>
          <w:spacing w:val="-3"/>
        </w:rPr>
        <w:t xml:space="preserve"> </w:t>
      </w:r>
      <w:r>
        <w:t>objectives.</w:t>
      </w:r>
    </w:p>
    <w:p w14:paraId="32C605A4" w14:textId="77777777" w:rsidR="00871C05" w:rsidRDefault="00E6116C">
      <w:pPr>
        <w:pStyle w:val="BodyText"/>
        <w:spacing w:before="10"/>
        <w:rPr>
          <w:sz w:val="21"/>
        </w:rPr>
      </w:pPr>
    </w:p>
    <w:p w14:paraId="32C605A5" w14:textId="77777777" w:rsidR="00871C05" w:rsidRDefault="00E6116C">
      <w:pPr>
        <w:pStyle w:val="Heading1"/>
        <w:numPr>
          <w:ilvl w:val="0"/>
          <w:numId w:val="23"/>
        </w:numPr>
        <w:tabs>
          <w:tab w:val="left" w:pos="933"/>
          <w:tab w:val="left" w:pos="934"/>
        </w:tabs>
        <w:spacing w:before="1"/>
        <w:ind w:hanging="722"/>
        <w:rPr>
          <w:u w:val="none"/>
        </w:rPr>
      </w:pPr>
      <w:r>
        <w:rPr>
          <w:u w:val="thick"/>
        </w:rPr>
        <w:t>Mandatory</w:t>
      </w:r>
      <w:r>
        <w:rPr>
          <w:spacing w:val="-4"/>
          <w:u w:val="thick"/>
        </w:rPr>
        <w:t xml:space="preserve"> </w:t>
      </w:r>
      <w:r>
        <w:rPr>
          <w:u w:val="thick"/>
        </w:rPr>
        <w:t>Conditions</w:t>
      </w:r>
    </w:p>
    <w:p w14:paraId="32C605A6" w14:textId="77777777" w:rsidR="00871C05" w:rsidRDefault="00E6116C">
      <w:pPr>
        <w:pStyle w:val="BodyText"/>
        <w:spacing w:before="10"/>
        <w:rPr>
          <w:b/>
          <w:sz w:val="13"/>
        </w:rPr>
      </w:pPr>
    </w:p>
    <w:p w14:paraId="32C605A7" w14:textId="77777777" w:rsidR="00871C05" w:rsidRDefault="00E6116C">
      <w:pPr>
        <w:pStyle w:val="ListParagraph"/>
        <w:numPr>
          <w:ilvl w:val="1"/>
          <w:numId w:val="23"/>
        </w:numPr>
        <w:tabs>
          <w:tab w:val="left" w:pos="934"/>
        </w:tabs>
        <w:spacing w:before="94"/>
        <w:ind w:right="954"/>
        <w:jc w:val="both"/>
      </w:pPr>
      <w:r>
        <w:t xml:space="preserve">Schedule 4 of the Policing &amp; Crime Act 2009 amended the Licensing Act 2003 to give the Secretary of State power to impose up to nine mandatory licensing conditions in relation to the sale and supply of </w:t>
      </w:r>
      <w:r>
        <w:t>alcohol under</w:t>
      </w:r>
      <w:r>
        <w:rPr>
          <w:spacing w:val="-7"/>
        </w:rPr>
        <w:t xml:space="preserve"> </w:t>
      </w:r>
      <w:r>
        <w:t>licence.</w:t>
      </w:r>
    </w:p>
    <w:p w14:paraId="32C605A8" w14:textId="77777777" w:rsidR="00871C05" w:rsidRDefault="00E6116C">
      <w:pPr>
        <w:pStyle w:val="BodyText"/>
      </w:pPr>
    </w:p>
    <w:p w14:paraId="32C605A9" w14:textId="77777777" w:rsidR="00871C05" w:rsidRDefault="00E6116C">
      <w:pPr>
        <w:pStyle w:val="ListParagraph"/>
        <w:numPr>
          <w:ilvl w:val="1"/>
          <w:numId w:val="23"/>
        </w:numPr>
        <w:tabs>
          <w:tab w:val="left" w:pos="934"/>
        </w:tabs>
        <w:spacing w:before="1"/>
        <w:ind w:right="951"/>
        <w:jc w:val="both"/>
      </w:pPr>
      <w:r>
        <w:t>The Mandatory Conditions from this Act apply to all existing and future premises licences which authorise the sale and supply of</w:t>
      </w:r>
      <w:r>
        <w:rPr>
          <w:spacing w:val="-5"/>
        </w:rPr>
        <w:t xml:space="preserve"> </w:t>
      </w:r>
      <w:r>
        <w:t>alcohol.</w:t>
      </w:r>
    </w:p>
    <w:p w14:paraId="32C605AA" w14:textId="77777777" w:rsidR="00871C05" w:rsidRDefault="00E6116C">
      <w:pPr>
        <w:pStyle w:val="BodyText"/>
        <w:spacing w:before="10"/>
        <w:rPr>
          <w:sz w:val="21"/>
        </w:rPr>
      </w:pPr>
    </w:p>
    <w:p w14:paraId="32C605AB" w14:textId="77777777" w:rsidR="00871C05" w:rsidRDefault="00E6116C">
      <w:pPr>
        <w:pStyle w:val="ListParagraph"/>
        <w:numPr>
          <w:ilvl w:val="1"/>
          <w:numId w:val="23"/>
        </w:numPr>
        <w:tabs>
          <w:tab w:val="left" w:pos="934"/>
        </w:tabs>
        <w:ind w:right="950"/>
        <w:jc w:val="both"/>
        <w:rPr>
          <w:ins w:id="28" w:author="Marshall, Mark" w:date="2019-12-05T09:28:00Z"/>
        </w:rPr>
      </w:pPr>
      <w:r>
        <w:t>The Mandatory Conditions override any conditions already included in a premises licence or cl</w:t>
      </w:r>
      <w:r>
        <w:t xml:space="preserve">ub premises certificate as far as they are identical to the </w:t>
      </w:r>
      <w:proofErr w:type="gramStart"/>
      <w:r>
        <w:t>existing  conditions</w:t>
      </w:r>
      <w:proofErr w:type="gramEnd"/>
      <w:r>
        <w:t>. As the new conditions are mandatory licensing conditions any breaches will be treated in the same way as breaches of existing conditions. Failure to comply with the condition</w:t>
      </w:r>
      <w:r>
        <w:t xml:space="preserve">s attached to a licence or certificate is a criminal offence which on conviction would be punishable by </w:t>
      </w:r>
      <w:del w:id="29" w:author="Marshall, Mark" w:date="2019-12-05T09:27:00Z">
        <w:r>
          <w:delText>a fine of up to £20,000.00</w:delText>
        </w:r>
      </w:del>
      <w:ins w:id="30" w:author="Marshall, Mark" w:date="2019-12-05T09:28:00Z">
        <w:r>
          <w:t xml:space="preserve"> an unlimited fine</w:t>
        </w:r>
      </w:ins>
      <w:r>
        <w:t xml:space="preserve"> or up to 6 months imprisonment or</w:t>
      </w:r>
      <w:r>
        <w:rPr>
          <w:spacing w:val="2"/>
        </w:rPr>
        <w:t xml:space="preserve"> </w:t>
      </w:r>
      <w:r>
        <w:t>both.</w:t>
      </w:r>
    </w:p>
    <w:p w14:paraId="32C605AC" w14:textId="77777777" w:rsidR="0022617D" w:rsidRDefault="00E6116C">
      <w:pPr>
        <w:pStyle w:val="ListParagraph"/>
        <w:ind w:firstLine="0"/>
        <w:rPr>
          <w:ins w:id="31" w:author="Marshall, Mark" w:date="2019-12-05T09:28:00Z"/>
        </w:rPr>
        <w:pPrChange w:id="32" w:author="Marshall, Mark" w:date="2019-12-05T09:28:00Z">
          <w:pPr>
            <w:pStyle w:val="ListParagraph"/>
            <w:numPr>
              <w:ilvl w:val="1"/>
              <w:numId w:val="23"/>
            </w:numPr>
            <w:tabs>
              <w:tab w:val="left" w:pos="934"/>
            </w:tabs>
            <w:ind w:left="649" w:right="950"/>
            <w:jc w:val="left"/>
          </w:pPr>
        </w:pPrChange>
      </w:pPr>
    </w:p>
    <w:p w14:paraId="32C605AD" w14:textId="77777777" w:rsidR="0022617D" w:rsidRPr="00630BDF" w:rsidRDefault="00E6116C">
      <w:pPr>
        <w:pStyle w:val="ListParagraph"/>
        <w:numPr>
          <w:ilvl w:val="1"/>
          <w:numId w:val="23"/>
        </w:numPr>
        <w:tabs>
          <w:tab w:val="left" w:pos="934"/>
        </w:tabs>
        <w:ind w:right="950"/>
        <w:jc w:val="both"/>
        <w:rPr>
          <w:ins w:id="33" w:author="Marshall, Mark" w:date="2019-12-05T09:28:00Z"/>
          <w:b/>
          <w:rPrChange w:id="34" w:author="Marshall, Mark" w:date="2019-12-05T09:46:00Z">
            <w:rPr>
              <w:ins w:id="35" w:author="Marshall, Mark" w:date="2019-12-05T09:28:00Z"/>
            </w:rPr>
          </w:rPrChange>
        </w:rPr>
      </w:pPr>
      <w:ins w:id="36" w:author="Marshall, Mark" w:date="2019-12-05T09:50:00Z">
        <w:r>
          <w:rPr>
            <w:b/>
          </w:rPr>
          <w:t xml:space="preserve">Full List of </w:t>
        </w:r>
      </w:ins>
      <w:ins w:id="37" w:author="Marshall, Mark" w:date="2019-12-05T09:28:00Z">
        <w:r w:rsidRPr="00630BDF">
          <w:rPr>
            <w:b/>
            <w:rPrChange w:id="38" w:author="Marshall, Mark" w:date="2019-12-05T09:46:00Z">
              <w:rPr/>
            </w:rPrChange>
          </w:rPr>
          <w:t>Mandatory Conditions</w:t>
        </w:r>
      </w:ins>
    </w:p>
    <w:p w14:paraId="32C605AE" w14:textId="77777777" w:rsidR="00B4462F" w:rsidRPr="0033600F" w:rsidRDefault="00E6116C">
      <w:pPr>
        <w:tabs>
          <w:tab w:val="left" w:pos="709"/>
        </w:tabs>
        <w:ind w:left="993"/>
        <w:rPr>
          <w:ins w:id="39" w:author="Marshall, Mark" w:date="2019-12-05T09:35:00Z"/>
        </w:rPr>
        <w:pPrChange w:id="40" w:author="Marshall, Mark" w:date="2019-12-05T09:46:00Z">
          <w:pPr>
            <w:pStyle w:val="ListParagraph"/>
            <w:numPr>
              <w:numId w:val="23"/>
            </w:numPr>
            <w:tabs>
              <w:tab w:val="left" w:pos="709"/>
            </w:tabs>
            <w:ind w:left="721"/>
            <w:jc w:val="left"/>
          </w:pPr>
        </w:pPrChange>
      </w:pPr>
      <w:ins w:id="41" w:author="Marshall, Mark" w:date="2019-12-05T09:35:00Z">
        <w:r w:rsidRPr="0033600F">
          <w:t>No supply of alcohol may be made under the premises licence -</w:t>
        </w:r>
      </w:ins>
    </w:p>
    <w:p w14:paraId="32C605AF" w14:textId="77777777" w:rsidR="00B4462F" w:rsidRPr="0033600F" w:rsidRDefault="00E6116C">
      <w:pPr>
        <w:ind w:left="284"/>
        <w:rPr>
          <w:ins w:id="42" w:author="Marshall, Mark" w:date="2019-12-05T09:35:00Z"/>
        </w:rPr>
        <w:pPrChange w:id="43" w:author="Marshall, Mark" w:date="2019-12-05T09:36:00Z">
          <w:pPr>
            <w:pStyle w:val="ListParagraph"/>
            <w:numPr>
              <w:numId w:val="23"/>
            </w:numPr>
            <w:ind w:left="721"/>
            <w:jc w:val="left"/>
          </w:pPr>
        </w:pPrChange>
      </w:pPr>
    </w:p>
    <w:p w14:paraId="32C605B0" w14:textId="77777777" w:rsidR="00B4462F" w:rsidRPr="0033600F" w:rsidRDefault="00E6116C">
      <w:pPr>
        <w:pStyle w:val="ListParagraph"/>
        <w:tabs>
          <w:tab w:val="left" w:pos="1134"/>
        </w:tabs>
        <w:ind w:left="1005" w:firstLine="0"/>
        <w:jc w:val="left"/>
        <w:rPr>
          <w:ins w:id="44" w:author="Marshall, Mark" w:date="2019-12-05T09:35:00Z"/>
        </w:rPr>
        <w:pPrChange w:id="45" w:author="Marshall, Mark" w:date="2019-12-05T09:37:00Z">
          <w:pPr>
            <w:pStyle w:val="ListParagraph"/>
            <w:numPr>
              <w:numId w:val="23"/>
            </w:numPr>
            <w:tabs>
              <w:tab w:val="left" w:pos="1134"/>
            </w:tabs>
            <w:ind w:left="721"/>
            <w:jc w:val="left"/>
          </w:pPr>
        </w:pPrChange>
      </w:pPr>
      <w:ins w:id="46" w:author="Marshall, Mark" w:date="2019-12-05T09:35:00Z">
        <w:r w:rsidRPr="0033600F">
          <w:t>a)</w:t>
        </w:r>
        <w:r w:rsidRPr="0033600F">
          <w:tab/>
          <w:t>At a time when there is no designated premises supervisor in respect of the premises licence,</w:t>
        </w:r>
      </w:ins>
    </w:p>
    <w:p w14:paraId="32C605B1" w14:textId="77777777" w:rsidR="00B4462F" w:rsidRPr="0033600F" w:rsidRDefault="00E6116C">
      <w:pPr>
        <w:ind w:left="284"/>
        <w:rPr>
          <w:ins w:id="47" w:author="Marshall, Mark" w:date="2019-12-05T09:35:00Z"/>
        </w:rPr>
        <w:pPrChange w:id="48" w:author="Marshall, Mark" w:date="2019-12-05T09:37:00Z">
          <w:pPr>
            <w:pStyle w:val="ListParagraph"/>
            <w:numPr>
              <w:numId w:val="23"/>
            </w:numPr>
            <w:ind w:left="721"/>
            <w:jc w:val="left"/>
          </w:pPr>
        </w:pPrChange>
      </w:pPr>
    </w:p>
    <w:p w14:paraId="32C605B2" w14:textId="77777777" w:rsidR="00B4462F" w:rsidRPr="00B4462F" w:rsidRDefault="00E6116C">
      <w:pPr>
        <w:pStyle w:val="ListParagraph"/>
        <w:ind w:left="1005" w:firstLine="0"/>
        <w:jc w:val="left"/>
        <w:rPr>
          <w:ins w:id="49" w:author="Marshall, Mark" w:date="2019-12-05T09:35:00Z"/>
          <w:i/>
          <w:iCs/>
        </w:rPr>
        <w:pPrChange w:id="50" w:author="Marshall, Mark" w:date="2019-12-05T09:37:00Z">
          <w:pPr>
            <w:pStyle w:val="ListParagraph"/>
            <w:numPr>
              <w:numId w:val="23"/>
            </w:numPr>
            <w:ind w:left="721"/>
            <w:jc w:val="left"/>
          </w:pPr>
        </w:pPrChange>
      </w:pPr>
      <w:ins w:id="51" w:author="Marshall, Mark" w:date="2019-12-05T09:35:00Z">
        <w:r w:rsidRPr="00B4462F">
          <w:rPr>
            <w:i/>
            <w:iCs/>
          </w:rPr>
          <w:t>or</w:t>
        </w:r>
      </w:ins>
    </w:p>
    <w:p w14:paraId="32C605B3" w14:textId="77777777" w:rsidR="00B4462F" w:rsidRPr="0033600F" w:rsidRDefault="00E6116C">
      <w:pPr>
        <w:ind w:left="284"/>
        <w:rPr>
          <w:ins w:id="52" w:author="Marshall, Mark" w:date="2019-12-05T09:35:00Z"/>
        </w:rPr>
        <w:pPrChange w:id="53" w:author="Marshall, Mark" w:date="2019-12-05T09:37:00Z">
          <w:pPr>
            <w:pStyle w:val="ListParagraph"/>
            <w:numPr>
              <w:numId w:val="23"/>
            </w:numPr>
            <w:ind w:left="721"/>
            <w:jc w:val="left"/>
          </w:pPr>
        </w:pPrChange>
      </w:pPr>
    </w:p>
    <w:p w14:paraId="32C605B4" w14:textId="77777777" w:rsidR="00B4462F" w:rsidRPr="0033600F" w:rsidRDefault="00E6116C">
      <w:pPr>
        <w:tabs>
          <w:tab w:val="left" w:pos="1134"/>
        </w:tabs>
        <w:ind w:left="993" w:hanging="709"/>
        <w:rPr>
          <w:ins w:id="54" w:author="Marshall, Mark" w:date="2019-12-05T09:35:00Z"/>
        </w:rPr>
        <w:pPrChange w:id="55" w:author="Marshall, Mark" w:date="2019-12-05T09:47:00Z">
          <w:pPr>
            <w:pStyle w:val="ListParagraph"/>
            <w:numPr>
              <w:numId w:val="23"/>
            </w:numPr>
            <w:tabs>
              <w:tab w:val="left" w:pos="1134"/>
            </w:tabs>
            <w:ind w:left="721"/>
            <w:jc w:val="left"/>
          </w:pPr>
        </w:pPrChange>
      </w:pPr>
      <w:ins w:id="56" w:author="Marshall, Mark" w:date="2019-12-05T09:35:00Z">
        <w:r w:rsidRPr="0033600F">
          <w:t>b)</w:t>
        </w:r>
        <w:r w:rsidRPr="0033600F">
          <w:tab/>
          <w:t>At a time when the designated premises supervisor does not hold a personal licence or hi</w:t>
        </w:r>
        <w:r w:rsidRPr="0033600F">
          <w:t>s personal licence is suspended.</w:t>
        </w:r>
      </w:ins>
    </w:p>
    <w:p w14:paraId="32C605B5" w14:textId="77777777" w:rsidR="00B4462F" w:rsidRPr="0033600F" w:rsidRDefault="00E6116C">
      <w:pPr>
        <w:pStyle w:val="ListParagraph"/>
        <w:ind w:left="1005" w:firstLine="0"/>
        <w:jc w:val="left"/>
        <w:rPr>
          <w:ins w:id="57" w:author="Marshall, Mark" w:date="2019-12-05T09:35:00Z"/>
        </w:rPr>
        <w:pPrChange w:id="58" w:author="Marshall, Mark" w:date="2019-12-05T09:37:00Z">
          <w:pPr>
            <w:pStyle w:val="ListParagraph"/>
            <w:numPr>
              <w:numId w:val="23"/>
            </w:numPr>
            <w:ind w:left="721"/>
            <w:jc w:val="left"/>
          </w:pPr>
        </w:pPrChange>
      </w:pPr>
    </w:p>
    <w:p w14:paraId="32C605B6" w14:textId="77777777" w:rsidR="00B4462F" w:rsidRPr="0033600F" w:rsidRDefault="00E6116C">
      <w:pPr>
        <w:pStyle w:val="ListParagraph"/>
        <w:tabs>
          <w:tab w:val="left" w:pos="709"/>
        </w:tabs>
        <w:ind w:left="1005" w:firstLine="0"/>
        <w:jc w:val="left"/>
        <w:rPr>
          <w:ins w:id="59" w:author="Marshall, Mark" w:date="2019-12-05T09:35:00Z"/>
        </w:rPr>
        <w:pPrChange w:id="60" w:author="Marshall, Mark" w:date="2019-12-05T09:37:00Z">
          <w:pPr>
            <w:pStyle w:val="ListParagraph"/>
            <w:numPr>
              <w:numId w:val="23"/>
            </w:numPr>
            <w:tabs>
              <w:tab w:val="left" w:pos="709"/>
            </w:tabs>
            <w:ind w:left="721"/>
            <w:jc w:val="left"/>
          </w:pPr>
        </w:pPrChange>
      </w:pPr>
      <w:ins w:id="61" w:author="Marshall, Mark" w:date="2019-12-05T09:35:00Z">
        <w:r w:rsidRPr="0033600F">
          <w:t>2</w:t>
        </w:r>
      </w:ins>
      <w:ins w:id="62" w:author="Marshall, Mark" w:date="2019-12-05T09:49:00Z">
        <w:r>
          <w:t>.</w:t>
        </w:r>
      </w:ins>
      <w:ins w:id="63" w:author="Marshall, Mark" w:date="2019-12-05T09:35:00Z">
        <w:r w:rsidRPr="0033600F">
          <w:t>Every supply of alcohol under the premise licence must be made or authorised by a person who holds a personal licence.</w:t>
        </w:r>
      </w:ins>
    </w:p>
    <w:p w14:paraId="32C605B7" w14:textId="77777777" w:rsidR="00B4462F" w:rsidRPr="0033600F" w:rsidRDefault="00E6116C">
      <w:pPr>
        <w:ind w:left="284"/>
        <w:rPr>
          <w:ins w:id="64" w:author="Marshall, Mark" w:date="2019-12-05T09:35:00Z"/>
        </w:rPr>
        <w:pPrChange w:id="65" w:author="Marshall, Mark" w:date="2019-12-05T09:37:00Z">
          <w:pPr>
            <w:pStyle w:val="ListParagraph"/>
            <w:numPr>
              <w:numId w:val="23"/>
            </w:numPr>
            <w:ind w:left="721"/>
            <w:jc w:val="left"/>
          </w:pPr>
        </w:pPrChange>
      </w:pPr>
    </w:p>
    <w:p w14:paraId="32C605B8" w14:textId="77777777" w:rsidR="00B4462F" w:rsidRPr="00B4462F" w:rsidRDefault="00E6116C">
      <w:pPr>
        <w:pStyle w:val="ListParagraph"/>
        <w:widowControl/>
        <w:shd w:val="clear" w:color="auto" w:fill="FFFFFF"/>
        <w:autoSpaceDE/>
        <w:autoSpaceDN/>
        <w:ind w:left="1005" w:firstLine="0"/>
        <w:jc w:val="left"/>
        <w:rPr>
          <w:ins w:id="66" w:author="Marshall, Mark" w:date="2019-12-05T09:35:00Z"/>
          <w:lang w:val="en"/>
        </w:rPr>
        <w:pPrChange w:id="67" w:author="Marshall, Mark" w:date="2019-12-05T09:37:00Z">
          <w:pPr>
            <w:pStyle w:val="ListParagraph"/>
            <w:widowControl/>
            <w:numPr>
              <w:numId w:val="23"/>
            </w:numPr>
            <w:shd w:val="clear" w:color="auto" w:fill="FFFFFF"/>
            <w:autoSpaceDE/>
            <w:autoSpaceDN/>
            <w:ind w:left="721"/>
            <w:jc w:val="left"/>
          </w:pPr>
        </w:pPrChange>
      </w:pPr>
      <w:ins w:id="68" w:author="Marshall, Mark" w:date="2019-12-05T09:35:00Z">
        <w:r w:rsidRPr="00B4462F">
          <w:rPr>
            <w:lang w:val="en"/>
          </w:rPr>
          <w:t>3</w:t>
        </w:r>
      </w:ins>
      <w:ins w:id="69" w:author="Marshall, Mark" w:date="2019-12-05T09:49:00Z">
        <w:r>
          <w:rPr>
            <w:lang w:val="en"/>
          </w:rPr>
          <w:t>.</w:t>
        </w:r>
      </w:ins>
      <w:ins w:id="70" w:author="Marshall, Mark" w:date="2019-12-05T09:35:00Z">
        <w:r w:rsidRPr="00B4462F">
          <w:rPr>
            <w:lang w:val="en"/>
          </w:rPr>
          <w:t xml:space="preserve">(1) The responsible person must ensure that staff on relevant premises do not carry out, </w:t>
        </w:r>
        <w:r w:rsidRPr="00B4462F">
          <w:rPr>
            <w:lang w:val="en"/>
          </w:rPr>
          <w:t>arrange or participate in any irresponsible promotions in relation to the premises.</w:t>
        </w:r>
      </w:ins>
    </w:p>
    <w:p w14:paraId="32C605B9" w14:textId="77777777" w:rsidR="00B4462F" w:rsidRPr="00B4462F" w:rsidRDefault="00E6116C">
      <w:pPr>
        <w:widowControl/>
        <w:shd w:val="clear" w:color="auto" w:fill="FFFFFF"/>
        <w:autoSpaceDE/>
        <w:autoSpaceDN/>
        <w:ind w:left="284"/>
        <w:rPr>
          <w:ins w:id="71" w:author="Marshall, Mark" w:date="2019-12-05T09:35:00Z"/>
          <w:lang w:val="en"/>
        </w:rPr>
        <w:pPrChange w:id="72" w:author="Marshall, Mark" w:date="2019-12-05T09:37:00Z">
          <w:pPr>
            <w:pStyle w:val="ListParagraph"/>
            <w:widowControl/>
            <w:numPr>
              <w:numId w:val="23"/>
            </w:numPr>
            <w:shd w:val="clear" w:color="auto" w:fill="FFFFFF"/>
            <w:autoSpaceDE/>
            <w:autoSpaceDN/>
            <w:ind w:left="721"/>
            <w:jc w:val="left"/>
          </w:pPr>
        </w:pPrChange>
      </w:pPr>
    </w:p>
    <w:p w14:paraId="32C605BA" w14:textId="77777777" w:rsidR="00B4462F" w:rsidRPr="00630BDF" w:rsidRDefault="00E6116C">
      <w:pPr>
        <w:widowControl/>
        <w:shd w:val="clear" w:color="auto" w:fill="FFFFFF"/>
        <w:autoSpaceDE/>
        <w:autoSpaceDN/>
        <w:ind w:left="993" w:hanging="709"/>
        <w:rPr>
          <w:ins w:id="73" w:author="Marshall, Mark" w:date="2019-12-05T09:35:00Z"/>
          <w:lang w:val="en"/>
        </w:rPr>
        <w:pPrChange w:id="74" w:author="Marshall, Mark" w:date="2019-12-05T09:47:00Z">
          <w:pPr>
            <w:pStyle w:val="ListParagraph"/>
            <w:widowControl/>
            <w:numPr>
              <w:numId w:val="23"/>
            </w:numPr>
            <w:shd w:val="clear" w:color="auto" w:fill="FFFFFF"/>
            <w:autoSpaceDE/>
            <w:autoSpaceDN/>
            <w:ind w:left="721"/>
            <w:jc w:val="left"/>
          </w:pPr>
        </w:pPrChange>
      </w:pPr>
      <w:ins w:id="75" w:author="Marshall, Mark" w:date="2019-12-05T09:35:00Z">
        <w:r w:rsidRPr="00B4462F">
          <w:rPr>
            <w:lang w:val="en"/>
          </w:rPr>
          <w:t>(2) In this paragraph, an irresponsible promotion means any one or more of the following activities, or substantially similar activities, carried on for the purpose of enc</w:t>
        </w:r>
        <w:r w:rsidRPr="00B4462F">
          <w:rPr>
            <w:lang w:val="en"/>
          </w:rPr>
          <w:t xml:space="preserve">ouraging the sale or supply of alcohol </w:t>
        </w:r>
        <w:r w:rsidRPr="00630BDF">
          <w:rPr>
            <w:lang w:val="en"/>
          </w:rPr>
          <w:t xml:space="preserve">for consumption on the premises - </w:t>
        </w:r>
      </w:ins>
    </w:p>
    <w:p w14:paraId="32C605BB" w14:textId="77777777" w:rsidR="00B4462F" w:rsidRPr="00B4462F" w:rsidRDefault="00E6116C">
      <w:pPr>
        <w:pStyle w:val="ListParagraph"/>
        <w:widowControl/>
        <w:shd w:val="clear" w:color="auto" w:fill="FFFFFF"/>
        <w:autoSpaceDE/>
        <w:autoSpaceDN/>
        <w:ind w:left="1005" w:firstLine="0"/>
        <w:jc w:val="left"/>
        <w:rPr>
          <w:ins w:id="76" w:author="Marshall, Mark" w:date="2019-12-05T09:35:00Z"/>
          <w:lang w:val="en"/>
        </w:rPr>
        <w:pPrChange w:id="77" w:author="Marshall, Mark" w:date="2019-12-05T09:37:00Z">
          <w:pPr>
            <w:pStyle w:val="ListParagraph"/>
            <w:widowControl/>
            <w:numPr>
              <w:numId w:val="23"/>
            </w:numPr>
            <w:shd w:val="clear" w:color="auto" w:fill="FFFFFF"/>
            <w:autoSpaceDE/>
            <w:autoSpaceDN/>
            <w:ind w:left="721"/>
            <w:jc w:val="left"/>
          </w:pPr>
        </w:pPrChange>
      </w:pPr>
    </w:p>
    <w:p w14:paraId="32C605BC" w14:textId="77777777" w:rsidR="00B4462F" w:rsidRPr="00B4462F" w:rsidRDefault="00E6116C">
      <w:pPr>
        <w:pStyle w:val="ListParagraph"/>
        <w:widowControl/>
        <w:shd w:val="clear" w:color="auto" w:fill="FFFFFF"/>
        <w:autoSpaceDE/>
        <w:autoSpaceDN/>
        <w:ind w:left="1005" w:firstLine="0"/>
        <w:jc w:val="left"/>
        <w:rPr>
          <w:ins w:id="78" w:author="Marshall, Mark" w:date="2019-12-05T09:35:00Z"/>
          <w:lang w:val="en"/>
        </w:rPr>
        <w:pPrChange w:id="79" w:author="Marshall, Mark" w:date="2019-12-05T09:37:00Z">
          <w:pPr>
            <w:pStyle w:val="ListParagraph"/>
            <w:widowControl/>
            <w:numPr>
              <w:numId w:val="23"/>
            </w:numPr>
            <w:shd w:val="clear" w:color="auto" w:fill="FFFFFF"/>
            <w:autoSpaceDE/>
            <w:autoSpaceDN/>
            <w:ind w:left="721"/>
            <w:jc w:val="left"/>
          </w:pPr>
        </w:pPrChange>
      </w:pPr>
      <w:ins w:id="80" w:author="Marshall, Mark" w:date="2019-12-05T09:35:00Z">
        <w:r w:rsidRPr="00B4462F">
          <w:rPr>
            <w:lang w:val="en"/>
          </w:rPr>
          <w:t>(a) games or other activities which require or encourage, or are designed to require or encourage, individuals to -</w:t>
        </w:r>
      </w:ins>
    </w:p>
    <w:p w14:paraId="32C605BD" w14:textId="77777777" w:rsidR="00B4462F" w:rsidRPr="00B4462F" w:rsidRDefault="00E6116C">
      <w:pPr>
        <w:pStyle w:val="ListParagraph"/>
        <w:widowControl/>
        <w:shd w:val="clear" w:color="auto" w:fill="FFFFFF"/>
        <w:autoSpaceDE/>
        <w:autoSpaceDN/>
        <w:ind w:left="1005" w:firstLine="0"/>
        <w:jc w:val="left"/>
        <w:rPr>
          <w:ins w:id="81" w:author="Marshall, Mark" w:date="2019-12-05T09:35:00Z"/>
          <w:lang w:val="en"/>
        </w:rPr>
        <w:pPrChange w:id="82" w:author="Marshall, Mark" w:date="2019-12-05T09:38:00Z">
          <w:pPr>
            <w:pStyle w:val="ListParagraph"/>
            <w:widowControl/>
            <w:numPr>
              <w:numId w:val="23"/>
            </w:numPr>
            <w:shd w:val="clear" w:color="auto" w:fill="FFFFFF"/>
            <w:autoSpaceDE/>
            <w:autoSpaceDN/>
            <w:ind w:left="721"/>
            <w:jc w:val="left"/>
          </w:pPr>
        </w:pPrChange>
      </w:pPr>
      <w:ins w:id="83" w:author="Marshall, Mark" w:date="2019-12-05T09:35:00Z">
        <w:r w:rsidRPr="00B4462F">
          <w:rPr>
            <w:lang w:val="en"/>
          </w:rPr>
          <w:t>(i) drink a quantity of alcohol within a time limit (other than t</w:t>
        </w:r>
        <w:r w:rsidRPr="00B4462F">
          <w:rPr>
            <w:lang w:val="en"/>
          </w:rPr>
          <w:t xml:space="preserve">o drink alcohol sold or supplied on the premises before the cessation of the period in which the responsible person is authorised to sell or supply alcohol), or </w:t>
        </w:r>
      </w:ins>
    </w:p>
    <w:p w14:paraId="32C605BE" w14:textId="77777777" w:rsidR="00B4462F" w:rsidRPr="00B4462F" w:rsidRDefault="00E6116C">
      <w:pPr>
        <w:widowControl/>
        <w:shd w:val="clear" w:color="auto" w:fill="FFFFFF"/>
        <w:autoSpaceDE/>
        <w:autoSpaceDN/>
        <w:ind w:left="993"/>
        <w:rPr>
          <w:ins w:id="84" w:author="Marshall, Mark" w:date="2019-12-05T09:35:00Z"/>
          <w:lang w:val="en"/>
        </w:rPr>
        <w:pPrChange w:id="85" w:author="Marshall, Mark" w:date="2019-12-05T09:47:00Z">
          <w:pPr>
            <w:pStyle w:val="ListParagraph"/>
            <w:widowControl/>
            <w:numPr>
              <w:numId w:val="23"/>
            </w:numPr>
            <w:shd w:val="clear" w:color="auto" w:fill="FFFFFF"/>
            <w:autoSpaceDE/>
            <w:autoSpaceDN/>
            <w:ind w:left="721"/>
            <w:jc w:val="left"/>
          </w:pPr>
        </w:pPrChange>
      </w:pPr>
      <w:ins w:id="86" w:author="Marshall, Mark" w:date="2019-12-05T09:35:00Z">
        <w:r w:rsidRPr="00B4462F">
          <w:rPr>
            <w:lang w:val="en"/>
          </w:rPr>
          <w:t xml:space="preserve">(ii) drink as much alcohol as possible (whether within a time limit or otherwise); </w:t>
        </w:r>
      </w:ins>
    </w:p>
    <w:p w14:paraId="32C605BF" w14:textId="77777777" w:rsidR="00B4462F" w:rsidRPr="00630BDF" w:rsidRDefault="00E6116C">
      <w:pPr>
        <w:widowControl/>
        <w:shd w:val="clear" w:color="auto" w:fill="FFFFFF"/>
        <w:autoSpaceDE/>
        <w:autoSpaceDN/>
        <w:ind w:left="284"/>
        <w:rPr>
          <w:ins w:id="87" w:author="Marshall, Mark" w:date="2019-12-05T09:35:00Z"/>
          <w:lang w:val="en"/>
        </w:rPr>
        <w:pPrChange w:id="88" w:author="Marshall, Mark" w:date="2019-12-05T09:38:00Z">
          <w:pPr>
            <w:pStyle w:val="ListParagraph"/>
            <w:widowControl/>
            <w:numPr>
              <w:numId w:val="23"/>
            </w:numPr>
            <w:shd w:val="clear" w:color="auto" w:fill="FFFFFF"/>
            <w:autoSpaceDE/>
            <w:autoSpaceDN/>
            <w:ind w:left="721"/>
            <w:jc w:val="left"/>
          </w:pPr>
        </w:pPrChange>
      </w:pPr>
    </w:p>
    <w:p w14:paraId="32C605C0" w14:textId="77777777" w:rsidR="00B4462F" w:rsidRPr="00B4462F" w:rsidRDefault="00E6116C">
      <w:pPr>
        <w:pStyle w:val="ListParagraph"/>
        <w:widowControl/>
        <w:shd w:val="clear" w:color="auto" w:fill="FFFFFF"/>
        <w:autoSpaceDE/>
        <w:autoSpaceDN/>
        <w:ind w:left="1005" w:firstLine="0"/>
        <w:jc w:val="left"/>
        <w:rPr>
          <w:ins w:id="89" w:author="Marshall, Mark" w:date="2019-12-05T09:35:00Z"/>
          <w:lang w:val="en"/>
        </w:rPr>
        <w:pPrChange w:id="90" w:author="Marshall, Mark" w:date="2019-12-05T09:38:00Z">
          <w:pPr>
            <w:pStyle w:val="ListParagraph"/>
            <w:widowControl/>
            <w:numPr>
              <w:numId w:val="23"/>
            </w:numPr>
            <w:shd w:val="clear" w:color="auto" w:fill="FFFFFF"/>
            <w:autoSpaceDE/>
            <w:autoSpaceDN/>
            <w:ind w:left="721"/>
            <w:jc w:val="left"/>
          </w:pPr>
        </w:pPrChange>
      </w:pPr>
      <w:ins w:id="91" w:author="Marshall, Mark" w:date="2019-12-05T09:35:00Z">
        <w:r w:rsidRPr="00B4462F">
          <w:rPr>
            <w:lang w:val="en"/>
          </w:rPr>
          <w:t>(b) provi</w:t>
        </w:r>
        <w:r w:rsidRPr="00B4462F">
          <w:rPr>
            <w:lang w:val="en"/>
          </w:rPr>
          <w:t xml:space="preserve">sion of unlimited or unspecified quantities of alcohol free or for a fixed or discounted fee to the public or to a group defined by a </w:t>
        </w:r>
        <w:proofErr w:type="gramStart"/>
        <w:r w:rsidRPr="00B4462F">
          <w:rPr>
            <w:lang w:val="en"/>
          </w:rPr>
          <w:t>particular characteristic</w:t>
        </w:r>
        <w:proofErr w:type="gramEnd"/>
        <w:r w:rsidRPr="00B4462F">
          <w:rPr>
            <w:lang w:val="en"/>
          </w:rPr>
          <w:t xml:space="preserve"> in a manner which carries a significant risk of undermining a licensing objective; </w:t>
        </w:r>
      </w:ins>
    </w:p>
    <w:p w14:paraId="32C605C1" w14:textId="77777777" w:rsidR="00B4462F" w:rsidRPr="00B4462F" w:rsidRDefault="00E6116C">
      <w:pPr>
        <w:widowControl/>
        <w:shd w:val="clear" w:color="auto" w:fill="FFFFFF"/>
        <w:autoSpaceDE/>
        <w:autoSpaceDN/>
        <w:ind w:left="284"/>
        <w:rPr>
          <w:ins w:id="92" w:author="Marshall, Mark" w:date="2019-12-05T09:35:00Z"/>
          <w:lang w:val="en"/>
        </w:rPr>
        <w:pPrChange w:id="93" w:author="Marshall, Mark" w:date="2019-12-05T09:38:00Z">
          <w:pPr>
            <w:pStyle w:val="ListParagraph"/>
            <w:widowControl/>
            <w:numPr>
              <w:numId w:val="23"/>
            </w:numPr>
            <w:shd w:val="clear" w:color="auto" w:fill="FFFFFF"/>
            <w:autoSpaceDE/>
            <w:autoSpaceDN/>
            <w:ind w:left="721"/>
            <w:jc w:val="left"/>
          </w:pPr>
        </w:pPrChange>
      </w:pPr>
    </w:p>
    <w:p w14:paraId="32C605C2" w14:textId="77777777" w:rsidR="00B4462F" w:rsidRPr="00B4462F" w:rsidRDefault="00E6116C">
      <w:pPr>
        <w:widowControl/>
        <w:shd w:val="clear" w:color="auto" w:fill="FFFFFF"/>
        <w:autoSpaceDE/>
        <w:autoSpaceDN/>
        <w:ind w:left="993"/>
        <w:rPr>
          <w:ins w:id="94" w:author="Marshall, Mark" w:date="2019-12-05T09:35:00Z"/>
          <w:lang w:val="en"/>
        </w:rPr>
        <w:pPrChange w:id="95" w:author="Marshall, Mark" w:date="2019-12-05T09:47:00Z">
          <w:pPr>
            <w:pStyle w:val="ListParagraph"/>
            <w:widowControl/>
            <w:numPr>
              <w:numId w:val="23"/>
            </w:numPr>
            <w:shd w:val="clear" w:color="auto" w:fill="FFFFFF"/>
            <w:autoSpaceDE/>
            <w:autoSpaceDN/>
            <w:ind w:left="721"/>
            <w:jc w:val="left"/>
          </w:pPr>
        </w:pPrChange>
      </w:pPr>
      <w:ins w:id="96" w:author="Marshall, Mark" w:date="2019-12-05T09:35:00Z">
        <w:r w:rsidRPr="00B4462F">
          <w:rPr>
            <w:lang w:val="en"/>
          </w:rPr>
          <w:t>(c) provisi</w:t>
        </w:r>
        <w:r w:rsidRPr="00B4462F">
          <w:rPr>
            <w:lang w:val="en"/>
          </w:rPr>
          <w:t xml:space="preserve">on of free or discounted alcohol or any other thing as a prize to encourage or reward the purchase and consumption of alcohol over a period of 24 hours or less in a manner which carries a significant risk of undermining a licensing objective; </w:t>
        </w:r>
      </w:ins>
    </w:p>
    <w:p w14:paraId="32C605C3" w14:textId="77777777" w:rsidR="00B4462F" w:rsidRPr="00B4462F" w:rsidRDefault="00E6116C">
      <w:pPr>
        <w:pStyle w:val="ListParagraph"/>
        <w:widowControl/>
        <w:shd w:val="clear" w:color="auto" w:fill="FFFFFF"/>
        <w:autoSpaceDE/>
        <w:autoSpaceDN/>
        <w:ind w:left="1005" w:firstLine="0"/>
        <w:jc w:val="left"/>
        <w:rPr>
          <w:ins w:id="97" w:author="Marshall, Mark" w:date="2019-12-05T09:35:00Z"/>
          <w:lang w:val="en"/>
        </w:rPr>
        <w:pPrChange w:id="98" w:author="Marshall, Mark" w:date="2019-12-05T09:38:00Z">
          <w:pPr>
            <w:pStyle w:val="ListParagraph"/>
            <w:widowControl/>
            <w:numPr>
              <w:numId w:val="23"/>
            </w:numPr>
            <w:shd w:val="clear" w:color="auto" w:fill="FFFFFF"/>
            <w:autoSpaceDE/>
            <w:autoSpaceDN/>
            <w:ind w:left="721"/>
            <w:jc w:val="left"/>
          </w:pPr>
        </w:pPrChange>
      </w:pPr>
    </w:p>
    <w:p w14:paraId="32C605C4" w14:textId="77777777" w:rsidR="00B4462F" w:rsidRPr="00B4462F" w:rsidRDefault="00E6116C">
      <w:pPr>
        <w:pStyle w:val="ListParagraph"/>
        <w:widowControl/>
        <w:shd w:val="clear" w:color="auto" w:fill="FFFFFF"/>
        <w:autoSpaceDE/>
        <w:autoSpaceDN/>
        <w:ind w:left="1005" w:firstLine="0"/>
        <w:jc w:val="left"/>
        <w:rPr>
          <w:ins w:id="99" w:author="Marshall, Mark" w:date="2019-12-05T09:35:00Z"/>
          <w:lang w:val="en"/>
        </w:rPr>
        <w:pPrChange w:id="100" w:author="Marshall, Mark" w:date="2019-12-05T09:38:00Z">
          <w:pPr>
            <w:pStyle w:val="ListParagraph"/>
            <w:widowControl/>
            <w:numPr>
              <w:numId w:val="23"/>
            </w:numPr>
            <w:shd w:val="clear" w:color="auto" w:fill="FFFFFF"/>
            <w:autoSpaceDE/>
            <w:autoSpaceDN/>
            <w:ind w:left="721"/>
            <w:jc w:val="left"/>
          </w:pPr>
        </w:pPrChange>
      </w:pPr>
      <w:ins w:id="101" w:author="Marshall, Mark" w:date="2019-12-05T09:35:00Z">
        <w:r w:rsidRPr="00B4462F">
          <w:rPr>
            <w:lang w:val="en"/>
          </w:rPr>
          <w:t>(d) selling</w:t>
        </w:r>
        <w:r w:rsidRPr="00B4462F">
          <w:rPr>
            <w:lang w:val="en"/>
          </w:rPr>
          <w:t xml:space="preserve"> or supplying alcohol in association with promotional posters or flyers on, or in the vicinity of, the premises which can reasonably be considered to condone, encourage or </w:t>
        </w:r>
        <w:r w:rsidRPr="0033600F">
          <w:t>glamorise</w:t>
        </w:r>
        <w:r w:rsidRPr="00B4462F">
          <w:rPr>
            <w:lang w:val="en"/>
          </w:rPr>
          <w:t xml:space="preserve"> anti-social </w:t>
        </w:r>
        <w:r w:rsidRPr="0033600F">
          <w:t>behaviour</w:t>
        </w:r>
        <w:r w:rsidRPr="00B4462F">
          <w:rPr>
            <w:lang w:val="en"/>
          </w:rPr>
          <w:t xml:space="preserve"> or to refer to the effects of drunkenness in any </w:t>
        </w:r>
        <w:r w:rsidRPr="0033600F">
          <w:t>fav</w:t>
        </w:r>
        <w:r w:rsidRPr="0033600F">
          <w:t>ourable</w:t>
        </w:r>
        <w:r w:rsidRPr="00B4462F">
          <w:rPr>
            <w:lang w:val="en"/>
          </w:rPr>
          <w:t xml:space="preserve"> manner; </w:t>
        </w:r>
      </w:ins>
    </w:p>
    <w:p w14:paraId="32C605C5" w14:textId="77777777" w:rsidR="00B4462F" w:rsidRPr="00B4462F" w:rsidRDefault="00E6116C">
      <w:pPr>
        <w:widowControl/>
        <w:shd w:val="clear" w:color="auto" w:fill="FFFFFF"/>
        <w:autoSpaceDE/>
        <w:autoSpaceDN/>
        <w:ind w:left="284"/>
        <w:rPr>
          <w:ins w:id="102" w:author="Marshall, Mark" w:date="2019-12-05T09:35:00Z"/>
          <w:lang w:val="en"/>
        </w:rPr>
        <w:pPrChange w:id="103" w:author="Marshall, Mark" w:date="2019-12-05T09:38:00Z">
          <w:pPr>
            <w:pStyle w:val="ListParagraph"/>
            <w:widowControl/>
            <w:numPr>
              <w:numId w:val="23"/>
            </w:numPr>
            <w:shd w:val="clear" w:color="auto" w:fill="FFFFFF"/>
            <w:autoSpaceDE/>
            <w:autoSpaceDN/>
            <w:ind w:left="721"/>
            <w:jc w:val="left"/>
          </w:pPr>
        </w:pPrChange>
      </w:pPr>
    </w:p>
    <w:p w14:paraId="32C605C6" w14:textId="77777777" w:rsidR="00B4462F" w:rsidRPr="00B4462F" w:rsidRDefault="00E6116C">
      <w:pPr>
        <w:pStyle w:val="ListParagraph"/>
        <w:widowControl/>
        <w:shd w:val="clear" w:color="auto" w:fill="FFFFFF"/>
        <w:autoSpaceDE/>
        <w:autoSpaceDN/>
        <w:ind w:left="1005" w:firstLine="0"/>
        <w:jc w:val="left"/>
        <w:rPr>
          <w:ins w:id="104" w:author="Marshall, Mark" w:date="2019-12-05T09:35:00Z"/>
          <w:lang w:val="en"/>
        </w:rPr>
        <w:pPrChange w:id="105" w:author="Marshall, Mark" w:date="2019-12-05T09:38:00Z">
          <w:pPr>
            <w:pStyle w:val="ListParagraph"/>
            <w:widowControl/>
            <w:numPr>
              <w:numId w:val="23"/>
            </w:numPr>
            <w:shd w:val="clear" w:color="auto" w:fill="FFFFFF"/>
            <w:autoSpaceDE/>
            <w:autoSpaceDN/>
            <w:ind w:left="721"/>
            <w:jc w:val="left"/>
          </w:pPr>
        </w:pPrChange>
      </w:pPr>
      <w:ins w:id="106" w:author="Marshall, Mark" w:date="2019-12-05T09:35:00Z">
        <w:r w:rsidRPr="00B4462F">
          <w:rPr>
            <w:lang w:val="en"/>
          </w:rPr>
          <w:t>(e) dispensing alcohol directly by one person into the mouth of another (other than where that other person is unable to drink without assistance by reason of disability).</w:t>
        </w:r>
      </w:ins>
    </w:p>
    <w:p w14:paraId="32C605C7" w14:textId="77777777" w:rsidR="00B4462F" w:rsidRPr="00B4462F" w:rsidRDefault="00E6116C">
      <w:pPr>
        <w:pStyle w:val="ListParagraph"/>
        <w:widowControl/>
        <w:shd w:val="clear" w:color="auto" w:fill="FFFFFF"/>
        <w:autoSpaceDE/>
        <w:autoSpaceDN/>
        <w:ind w:left="1005" w:firstLine="0"/>
        <w:jc w:val="left"/>
        <w:rPr>
          <w:ins w:id="107" w:author="Marshall, Mark" w:date="2019-12-05T09:35:00Z"/>
          <w:lang w:val="en"/>
        </w:rPr>
        <w:pPrChange w:id="108" w:author="Marshall, Mark" w:date="2019-12-05T09:39:00Z">
          <w:pPr>
            <w:pStyle w:val="ListParagraph"/>
            <w:widowControl/>
            <w:numPr>
              <w:numId w:val="23"/>
            </w:numPr>
            <w:shd w:val="clear" w:color="auto" w:fill="FFFFFF"/>
            <w:autoSpaceDE/>
            <w:autoSpaceDN/>
            <w:ind w:left="721"/>
            <w:jc w:val="left"/>
          </w:pPr>
        </w:pPrChange>
      </w:pPr>
    </w:p>
    <w:p w14:paraId="32C605C8" w14:textId="77777777" w:rsidR="00B4462F" w:rsidRPr="00B4462F" w:rsidRDefault="00E6116C">
      <w:pPr>
        <w:widowControl/>
        <w:shd w:val="clear" w:color="auto" w:fill="FFFFFF"/>
        <w:autoSpaceDE/>
        <w:autoSpaceDN/>
        <w:ind w:left="993" w:hanging="709"/>
        <w:rPr>
          <w:ins w:id="109" w:author="Marshall, Mark" w:date="2019-12-05T09:35:00Z"/>
          <w:lang w:val="en"/>
        </w:rPr>
        <w:pPrChange w:id="110" w:author="Marshall, Mark" w:date="2019-12-05T09:47:00Z">
          <w:pPr>
            <w:pStyle w:val="ListParagraph"/>
            <w:widowControl/>
            <w:numPr>
              <w:numId w:val="23"/>
            </w:numPr>
            <w:shd w:val="clear" w:color="auto" w:fill="FFFFFF"/>
            <w:autoSpaceDE/>
            <w:autoSpaceDN/>
            <w:ind w:left="721"/>
            <w:jc w:val="left"/>
          </w:pPr>
        </w:pPrChange>
      </w:pPr>
      <w:ins w:id="111" w:author="Marshall, Mark" w:date="2019-12-05T09:35:00Z">
        <w:r w:rsidRPr="00B4462F">
          <w:rPr>
            <w:lang w:val="en"/>
          </w:rPr>
          <w:t>4</w:t>
        </w:r>
      </w:ins>
      <w:ins w:id="112" w:author="Marshall, Mark" w:date="2019-12-05T09:48:00Z">
        <w:r>
          <w:rPr>
            <w:lang w:val="en"/>
          </w:rPr>
          <w:t>.</w:t>
        </w:r>
      </w:ins>
      <w:ins w:id="113" w:author="Marshall, Mark" w:date="2019-12-05T09:35:00Z">
        <w:r w:rsidRPr="00630BDF">
          <w:rPr>
            <w:lang w:val="en"/>
          </w:rPr>
          <w:t xml:space="preserve">The responsible person must ensure that free potable water is </w:t>
        </w:r>
        <w:r w:rsidRPr="00630BDF">
          <w:rPr>
            <w:lang w:val="en"/>
          </w:rPr>
          <w:t>provided on request to customers where it is reaso</w:t>
        </w:r>
        <w:r w:rsidRPr="00B4462F">
          <w:rPr>
            <w:lang w:val="en"/>
          </w:rPr>
          <w:t xml:space="preserve">nably available. </w:t>
        </w:r>
      </w:ins>
    </w:p>
    <w:p w14:paraId="32C605C9" w14:textId="77777777" w:rsidR="00B4462F" w:rsidRPr="00B4462F" w:rsidRDefault="00E6116C">
      <w:pPr>
        <w:widowControl/>
        <w:shd w:val="clear" w:color="auto" w:fill="FFFFFF"/>
        <w:autoSpaceDE/>
        <w:autoSpaceDN/>
        <w:ind w:left="993" w:hanging="709"/>
        <w:rPr>
          <w:ins w:id="114" w:author="Marshall, Mark" w:date="2019-12-05T09:35:00Z"/>
          <w:lang w:val="en"/>
        </w:rPr>
        <w:pPrChange w:id="115" w:author="Marshall, Mark" w:date="2019-12-05T09:47:00Z">
          <w:pPr>
            <w:pStyle w:val="ListParagraph"/>
            <w:widowControl/>
            <w:numPr>
              <w:numId w:val="23"/>
            </w:numPr>
            <w:shd w:val="clear" w:color="auto" w:fill="FFFFFF"/>
            <w:autoSpaceDE/>
            <w:autoSpaceDN/>
            <w:ind w:left="721"/>
            <w:jc w:val="left"/>
          </w:pPr>
        </w:pPrChange>
      </w:pPr>
    </w:p>
    <w:p w14:paraId="32C605CA" w14:textId="77777777" w:rsidR="00B4462F" w:rsidRPr="00B4462F" w:rsidRDefault="00E6116C">
      <w:pPr>
        <w:widowControl/>
        <w:shd w:val="clear" w:color="auto" w:fill="FFFFFF"/>
        <w:autoSpaceDE/>
        <w:autoSpaceDN/>
        <w:ind w:left="993"/>
        <w:rPr>
          <w:ins w:id="116" w:author="Marshall, Mark" w:date="2019-12-05T09:35:00Z"/>
          <w:lang w:val="en"/>
        </w:rPr>
        <w:pPrChange w:id="117" w:author="Marshall, Mark" w:date="2019-12-05T09:47:00Z">
          <w:pPr>
            <w:pStyle w:val="ListParagraph"/>
            <w:widowControl/>
            <w:numPr>
              <w:numId w:val="23"/>
            </w:numPr>
            <w:shd w:val="clear" w:color="auto" w:fill="FFFFFF"/>
            <w:autoSpaceDE/>
            <w:autoSpaceDN/>
            <w:ind w:left="721"/>
            <w:jc w:val="left"/>
          </w:pPr>
        </w:pPrChange>
      </w:pPr>
      <w:ins w:id="118" w:author="Marshall, Mark" w:date="2019-12-05T09:35:00Z">
        <w:r w:rsidRPr="00B4462F">
          <w:rPr>
            <w:lang w:val="en"/>
          </w:rPr>
          <w:t>5</w:t>
        </w:r>
      </w:ins>
      <w:ins w:id="119" w:author="Marshall, Mark" w:date="2019-12-05T09:48:00Z">
        <w:r>
          <w:rPr>
            <w:lang w:val="en"/>
          </w:rPr>
          <w:t>.</w:t>
        </w:r>
      </w:ins>
      <w:ins w:id="120" w:author="Marshall, Mark" w:date="2019-12-05T09:35:00Z">
        <w:r w:rsidRPr="00630BDF">
          <w:rPr>
            <w:lang w:val="en"/>
          </w:rPr>
          <w:t>(1) The premises licence holder or club premises certificate holder must ensure that an age verification policy is adopted in respect of the premises in relation to the sale or supply o</w:t>
        </w:r>
        <w:r w:rsidRPr="00630BDF">
          <w:rPr>
            <w:lang w:val="en"/>
          </w:rPr>
          <w:t xml:space="preserve">f alcohol. </w:t>
        </w:r>
      </w:ins>
    </w:p>
    <w:p w14:paraId="32C605CB" w14:textId="77777777" w:rsidR="00B4462F" w:rsidRPr="00B4462F" w:rsidRDefault="00E6116C">
      <w:pPr>
        <w:pStyle w:val="ListParagraph"/>
        <w:widowControl/>
        <w:shd w:val="clear" w:color="auto" w:fill="FFFFFF"/>
        <w:autoSpaceDE/>
        <w:autoSpaceDN/>
        <w:ind w:left="1005" w:firstLine="0"/>
        <w:jc w:val="left"/>
        <w:rPr>
          <w:ins w:id="121" w:author="Marshall, Mark" w:date="2019-12-05T09:35:00Z"/>
          <w:lang w:val="en"/>
        </w:rPr>
        <w:pPrChange w:id="122" w:author="Marshall, Mark" w:date="2019-12-05T09:39:00Z">
          <w:pPr>
            <w:pStyle w:val="ListParagraph"/>
            <w:widowControl/>
            <w:numPr>
              <w:numId w:val="23"/>
            </w:numPr>
            <w:shd w:val="clear" w:color="auto" w:fill="FFFFFF"/>
            <w:autoSpaceDE/>
            <w:autoSpaceDN/>
            <w:ind w:left="721"/>
            <w:jc w:val="left"/>
          </w:pPr>
        </w:pPrChange>
      </w:pPr>
      <w:ins w:id="123" w:author="Marshall, Mark" w:date="2019-12-05T09:35:00Z">
        <w:r w:rsidRPr="00B4462F">
          <w:rPr>
            <w:lang w:val="en"/>
          </w:rPr>
          <w:t>(2) The designated premises supervisor in relation to the premises licence must ensure that the supply of alcohol at the premises is carried on in accordance with the age verification policy.</w:t>
        </w:r>
      </w:ins>
    </w:p>
    <w:p w14:paraId="32C605CC" w14:textId="77777777" w:rsidR="00B4462F" w:rsidRPr="00B4462F" w:rsidRDefault="00E6116C">
      <w:pPr>
        <w:pStyle w:val="ListParagraph"/>
        <w:widowControl/>
        <w:shd w:val="clear" w:color="auto" w:fill="FFFFFF"/>
        <w:autoSpaceDE/>
        <w:autoSpaceDN/>
        <w:ind w:left="1005" w:firstLine="0"/>
        <w:jc w:val="left"/>
        <w:rPr>
          <w:ins w:id="124" w:author="Marshall, Mark" w:date="2019-12-05T09:35:00Z"/>
          <w:lang w:val="en"/>
        </w:rPr>
        <w:pPrChange w:id="125" w:author="Marshall, Mark" w:date="2019-12-05T09:39:00Z">
          <w:pPr>
            <w:pStyle w:val="ListParagraph"/>
            <w:widowControl/>
            <w:numPr>
              <w:numId w:val="23"/>
            </w:numPr>
            <w:shd w:val="clear" w:color="auto" w:fill="FFFFFF"/>
            <w:autoSpaceDE/>
            <w:autoSpaceDN/>
            <w:ind w:left="721"/>
            <w:jc w:val="left"/>
          </w:pPr>
        </w:pPrChange>
      </w:pPr>
      <w:ins w:id="126" w:author="Marshall, Mark" w:date="2019-12-05T09:35:00Z">
        <w:r w:rsidRPr="00B4462F">
          <w:rPr>
            <w:lang w:val="en"/>
          </w:rPr>
          <w:t>(3) The policy must require individuals who appear t</w:t>
        </w:r>
        <w:r w:rsidRPr="00B4462F">
          <w:rPr>
            <w:lang w:val="en"/>
          </w:rPr>
          <w:t>o the responsible person to be under 18 years of age (or such older age as may be specified in the policy) to produce on request, before being served alcohol, identification bearing their photograph, date of birth and either a holographic mark, or an ultra</w:t>
        </w:r>
        <w:r w:rsidRPr="00B4462F">
          <w:rPr>
            <w:lang w:val="en"/>
          </w:rPr>
          <w:t xml:space="preserve">violet feature. </w:t>
        </w:r>
      </w:ins>
    </w:p>
    <w:p w14:paraId="32C605CD" w14:textId="77777777" w:rsidR="00B4462F" w:rsidRPr="00630BDF" w:rsidRDefault="00E6116C">
      <w:pPr>
        <w:widowControl/>
        <w:shd w:val="clear" w:color="auto" w:fill="FFFFFF"/>
        <w:autoSpaceDE/>
        <w:autoSpaceDN/>
        <w:ind w:left="284"/>
        <w:rPr>
          <w:ins w:id="127" w:author="Marshall, Mark" w:date="2019-12-05T09:35:00Z"/>
          <w:lang w:val="en"/>
        </w:rPr>
        <w:pPrChange w:id="128" w:author="Marshall, Mark" w:date="2019-12-05T09:39:00Z">
          <w:pPr>
            <w:pStyle w:val="ListParagraph"/>
            <w:widowControl/>
            <w:numPr>
              <w:numId w:val="23"/>
            </w:numPr>
            <w:shd w:val="clear" w:color="auto" w:fill="FFFFFF"/>
            <w:autoSpaceDE/>
            <w:autoSpaceDN/>
            <w:ind w:left="721"/>
            <w:jc w:val="left"/>
          </w:pPr>
        </w:pPrChange>
      </w:pPr>
    </w:p>
    <w:p w14:paraId="32C605CE" w14:textId="77777777" w:rsidR="00B4462F" w:rsidRPr="00B4462F" w:rsidRDefault="00E6116C">
      <w:pPr>
        <w:pStyle w:val="ListParagraph"/>
        <w:widowControl/>
        <w:shd w:val="clear" w:color="auto" w:fill="FFFFFF"/>
        <w:autoSpaceDE/>
        <w:autoSpaceDN/>
        <w:ind w:left="1005" w:firstLine="0"/>
        <w:jc w:val="left"/>
        <w:rPr>
          <w:ins w:id="129" w:author="Marshall, Mark" w:date="2019-12-05T09:35:00Z"/>
          <w:lang w:val="en"/>
        </w:rPr>
        <w:pPrChange w:id="130" w:author="Marshall, Mark" w:date="2019-12-05T09:39:00Z">
          <w:pPr>
            <w:pStyle w:val="ListParagraph"/>
            <w:widowControl/>
            <w:numPr>
              <w:numId w:val="23"/>
            </w:numPr>
            <w:shd w:val="clear" w:color="auto" w:fill="FFFFFF"/>
            <w:autoSpaceDE/>
            <w:autoSpaceDN/>
            <w:ind w:left="721"/>
            <w:jc w:val="left"/>
          </w:pPr>
        </w:pPrChange>
      </w:pPr>
      <w:proofErr w:type="gramStart"/>
      <w:ins w:id="131" w:author="Marshall, Mark" w:date="2019-12-05T09:35:00Z">
        <w:r w:rsidRPr="00B4462F">
          <w:rPr>
            <w:lang w:val="en"/>
          </w:rPr>
          <w:t>6 </w:t>
        </w:r>
      </w:ins>
      <w:ins w:id="132" w:author="Marshall, Mark" w:date="2019-12-05T09:49:00Z">
        <w:r>
          <w:rPr>
            <w:lang w:val="en"/>
          </w:rPr>
          <w:t>.</w:t>
        </w:r>
      </w:ins>
      <w:ins w:id="133" w:author="Marshall, Mark" w:date="2019-12-05T09:35:00Z">
        <w:r w:rsidRPr="00B4462F">
          <w:rPr>
            <w:lang w:val="en"/>
          </w:rPr>
          <w:t>The</w:t>
        </w:r>
        <w:proofErr w:type="gramEnd"/>
        <w:r w:rsidRPr="00B4462F">
          <w:rPr>
            <w:lang w:val="en"/>
          </w:rPr>
          <w:t xml:space="preserve"> responsible person must ensure that –</w:t>
        </w:r>
      </w:ins>
    </w:p>
    <w:p w14:paraId="32C605CF" w14:textId="77777777" w:rsidR="00B4462F" w:rsidRPr="00630BDF" w:rsidRDefault="00E6116C">
      <w:pPr>
        <w:widowControl/>
        <w:shd w:val="clear" w:color="auto" w:fill="FFFFFF"/>
        <w:autoSpaceDE/>
        <w:autoSpaceDN/>
        <w:ind w:left="284"/>
        <w:rPr>
          <w:ins w:id="134" w:author="Marshall, Mark" w:date="2019-12-05T09:35:00Z"/>
          <w:lang w:val="en"/>
        </w:rPr>
        <w:pPrChange w:id="135" w:author="Marshall, Mark" w:date="2019-12-05T09:39:00Z">
          <w:pPr>
            <w:pStyle w:val="ListParagraph"/>
            <w:widowControl/>
            <w:numPr>
              <w:numId w:val="23"/>
            </w:numPr>
            <w:shd w:val="clear" w:color="auto" w:fill="FFFFFF"/>
            <w:autoSpaceDE/>
            <w:autoSpaceDN/>
            <w:ind w:left="721"/>
            <w:jc w:val="left"/>
          </w:pPr>
        </w:pPrChange>
      </w:pPr>
    </w:p>
    <w:p w14:paraId="32C605D0" w14:textId="77777777" w:rsidR="00B4462F" w:rsidRPr="00B4462F" w:rsidRDefault="00E6116C">
      <w:pPr>
        <w:pStyle w:val="ListParagraph"/>
        <w:widowControl/>
        <w:shd w:val="clear" w:color="auto" w:fill="FFFFFF"/>
        <w:autoSpaceDE/>
        <w:autoSpaceDN/>
        <w:ind w:left="1005" w:firstLine="0"/>
        <w:jc w:val="left"/>
        <w:rPr>
          <w:ins w:id="136" w:author="Marshall, Mark" w:date="2019-12-05T09:35:00Z"/>
          <w:lang w:val="en"/>
        </w:rPr>
        <w:pPrChange w:id="137" w:author="Marshall, Mark" w:date="2019-12-05T09:39:00Z">
          <w:pPr>
            <w:pStyle w:val="ListParagraph"/>
            <w:widowControl/>
            <w:numPr>
              <w:numId w:val="23"/>
            </w:numPr>
            <w:shd w:val="clear" w:color="auto" w:fill="FFFFFF"/>
            <w:autoSpaceDE/>
            <w:autoSpaceDN/>
            <w:ind w:left="721"/>
            <w:jc w:val="left"/>
          </w:pPr>
        </w:pPrChange>
      </w:pPr>
      <w:ins w:id="138" w:author="Marshall, Mark" w:date="2019-12-05T09:35:00Z">
        <w:r w:rsidRPr="00B4462F">
          <w:rPr>
            <w:lang w:val="en"/>
          </w:rPr>
          <w:t>(a) where any of the following alcoholic drinks are sold or supplied for consumption on the premises (other than alcoholic drinks sold or supplied having been made up in advance ready for sale</w:t>
        </w:r>
        <w:r w:rsidRPr="00B4462F">
          <w:rPr>
            <w:lang w:val="en"/>
          </w:rPr>
          <w:t xml:space="preserve"> or supply in a securely closed container) it is available to customers in the following measures -</w:t>
        </w:r>
      </w:ins>
    </w:p>
    <w:p w14:paraId="32C605D1" w14:textId="77777777" w:rsidR="00B4462F" w:rsidRPr="00630BDF" w:rsidRDefault="00E6116C">
      <w:pPr>
        <w:widowControl/>
        <w:shd w:val="clear" w:color="auto" w:fill="FFFFFF"/>
        <w:autoSpaceDE/>
        <w:autoSpaceDN/>
        <w:ind w:left="993"/>
        <w:rPr>
          <w:ins w:id="139" w:author="Marshall, Mark" w:date="2019-12-05T09:35:00Z"/>
          <w:lang w:val="en"/>
        </w:rPr>
        <w:pPrChange w:id="140" w:author="Marshall, Mark" w:date="2019-12-05T09:48:00Z">
          <w:pPr>
            <w:pStyle w:val="ListParagraph"/>
            <w:widowControl/>
            <w:numPr>
              <w:numId w:val="23"/>
            </w:numPr>
            <w:shd w:val="clear" w:color="auto" w:fill="FFFFFF"/>
            <w:autoSpaceDE/>
            <w:autoSpaceDN/>
            <w:ind w:left="721"/>
            <w:jc w:val="left"/>
          </w:pPr>
        </w:pPrChange>
      </w:pPr>
      <w:ins w:id="141" w:author="Marshall, Mark" w:date="2019-12-05T09:35:00Z">
        <w:r w:rsidRPr="00630BDF">
          <w:rPr>
            <w:lang w:val="en"/>
          </w:rPr>
          <w:t xml:space="preserve">(i) beer or cider: ½ pint; </w:t>
        </w:r>
      </w:ins>
    </w:p>
    <w:p w14:paraId="32C605D2" w14:textId="77777777" w:rsidR="00B4462F" w:rsidRPr="00B4462F" w:rsidRDefault="00E6116C">
      <w:pPr>
        <w:pStyle w:val="ListParagraph"/>
        <w:widowControl/>
        <w:shd w:val="clear" w:color="auto" w:fill="FFFFFF"/>
        <w:autoSpaceDE/>
        <w:autoSpaceDN/>
        <w:ind w:left="1005" w:firstLine="0"/>
        <w:jc w:val="left"/>
        <w:rPr>
          <w:ins w:id="142" w:author="Marshall, Mark" w:date="2019-12-05T09:35:00Z"/>
          <w:lang w:val="en"/>
        </w:rPr>
        <w:pPrChange w:id="143" w:author="Marshall, Mark" w:date="2019-12-05T09:39:00Z">
          <w:pPr>
            <w:pStyle w:val="ListParagraph"/>
            <w:widowControl/>
            <w:numPr>
              <w:numId w:val="23"/>
            </w:numPr>
            <w:shd w:val="clear" w:color="auto" w:fill="FFFFFF"/>
            <w:autoSpaceDE/>
            <w:autoSpaceDN/>
            <w:ind w:left="721"/>
            <w:jc w:val="left"/>
          </w:pPr>
        </w:pPrChange>
      </w:pPr>
      <w:ins w:id="144" w:author="Marshall, Mark" w:date="2019-12-05T09:35:00Z">
        <w:r w:rsidRPr="00B4462F">
          <w:rPr>
            <w:lang w:val="en"/>
          </w:rPr>
          <w:t xml:space="preserve">(ii) gin, rum, vodka or whisky: 25 ml or 35 ml; and </w:t>
        </w:r>
      </w:ins>
    </w:p>
    <w:p w14:paraId="32C605D3" w14:textId="77777777" w:rsidR="00B4462F" w:rsidRPr="00B4462F" w:rsidRDefault="00E6116C">
      <w:pPr>
        <w:pStyle w:val="ListParagraph"/>
        <w:widowControl/>
        <w:shd w:val="clear" w:color="auto" w:fill="FFFFFF"/>
        <w:autoSpaceDE/>
        <w:autoSpaceDN/>
        <w:ind w:left="1005" w:firstLine="0"/>
        <w:jc w:val="left"/>
        <w:rPr>
          <w:ins w:id="145" w:author="Marshall, Mark" w:date="2019-12-05T09:35:00Z"/>
          <w:lang w:val="en"/>
        </w:rPr>
        <w:pPrChange w:id="146" w:author="Marshall, Mark" w:date="2019-12-05T09:39:00Z">
          <w:pPr>
            <w:pStyle w:val="ListParagraph"/>
            <w:widowControl/>
            <w:numPr>
              <w:numId w:val="23"/>
            </w:numPr>
            <w:shd w:val="clear" w:color="auto" w:fill="FFFFFF"/>
            <w:autoSpaceDE/>
            <w:autoSpaceDN/>
            <w:ind w:left="721"/>
            <w:jc w:val="left"/>
          </w:pPr>
        </w:pPrChange>
      </w:pPr>
      <w:ins w:id="147" w:author="Marshall, Mark" w:date="2019-12-05T09:35:00Z">
        <w:r w:rsidRPr="00B4462F">
          <w:rPr>
            <w:lang w:val="en"/>
          </w:rPr>
          <w:t xml:space="preserve">(iii) still wine in a glass: 125 ml; </w:t>
        </w:r>
      </w:ins>
    </w:p>
    <w:p w14:paraId="32C605D4" w14:textId="77777777" w:rsidR="00B4462F" w:rsidRPr="00B4462F" w:rsidRDefault="00E6116C">
      <w:pPr>
        <w:pStyle w:val="ListParagraph"/>
        <w:widowControl/>
        <w:shd w:val="clear" w:color="auto" w:fill="FFFFFF"/>
        <w:autoSpaceDE/>
        <w:autoSpaceDN/>
        <w:ind w:left="1005" w:firstLine="0"/>
        <w:jc w:val="left"/>
        <w:rPr>
          <w:ins w:id="148" w:author="Marshall, Mark" w:date="2019-12-05T09:35:00Z"/>
          <w:lang w:val="en"/>
        </w:rPr>
        <w:pPrChange w:id="149" w:author="Marshall, Mark" w:date="2019-12-05T09:39:00Z">
          <w:pPr>
            <w:pStyle w:val="ListParagraph"/>
            <w:widowControl/>
            <w:numPr>
              <w:numId w:val="23"/>
            </w:numPr>
            <w:shd w:val="clear" w:color="auto" w:fill="FFFFFF"/>
            <w:autoSpaceDE/>
            <w:autoSpaceDN/>
            <w:ind w:left="721"/>
            <w:jc w:val="left"/>
          </w:pPr>
        </w:pPrChange>
      </w:pPr>
    </w:p>
    <w:p w14:paraId="32C605D5" w14:textId="77777777" w:rsidR="00B4462F" w:rsidRPr="00630BDF" w:rsidRDefault="00E6116C">
      <w:pPr>
        <w:widowControl/>
        <w:shd w:val="clear" w:color="auto" w:fill="FFFFFF"/>
        <w:autoSpaceDE/>
        <w:autoSpaceDN/>
        <w:ind w:left="993"/>
        <w:rPr>
          <w:ins w:id="150" w:author="Marshall, Mark" w:date="2019-12-05T09:35:00Z"/>
          <w:lang w:val="en"/>
        </w:rPr>
        <w:pPrChange w:id="151" w:author="Marshall, Mark" w:date="2019-12-05T09:49:00Z">
          <w:pPr>
            <w:pStyle w:val="ListParagraph"/>
            <w:widowControl/>
            <w:numPr>
              <w:numId w:val="23"/>
            </w:numPr>
            <w:shd w:val="clear" w:color="auto" w:fill="FFFFFF"/>
            <w:autoSpaceDE/>
            <w:autoSpaceDN/>
            <w:ind w:left="721"/>
            <w:jc w:val="left"/>
          </w:pPr>
        </w:pPrChange>
      </w:pPr>
      <w:ins w:id="152" w:author="Marshall, Mark" w:date="2019-12-05T09:35:00Z">
        <w:r w:rsidRPr="00630BDF">
          <w:rPr>
            <w:lang w:val="en"/>
          </w:rPr>
          <w:t xml:space="preserve">(b) these measures are displayed in a menu, price list or other printed material which is available to customers on the premises; and </w:t>
        </w:r>
      </w:ins>
    </w:p>
    <w:p w14:paraId="32C605D6" w14:textId="77777777" w:rsidR="00B4462F" w:rsidRPr="00B4462F" w:rsidRDefault="00E6116C">
      <w:pPr>
        <w:pStyle w:val="ListParagraph"/>
        <w:widowControl/>
        <w:shd w:val="clear" w:color="auto" w:fill="FFFFFF"/>
        <w:autoSpaceDE/>
        <w:autoSpaceDN/>
        <w:ind w:left="993" w:firstLine="0"/>
        <w:jc w:val="left"/>
        <w:rPr>
          <w:ins w:id="153" w:author="Marshall, Mark" w:date="2019-12-05T09:35:00Z"/>
          <w:lang w:val="en"/>
        </w:rPr>
        <w:pPrChange w:id="154" w:author="Marshall, Mark" w:date="2019-12-05T09:49:00Z">
          <w:pPr>
            <w:pStyle w:val="ListParagraph"/>
            <w:widowControl/>
            <w:numPr>
              <w:numId w:val="23"/>
            </w:numPr>
            <w:shd w:val="clear" w:color="auto" w:fill="FFFFFF"/>
            <w:autoSpaceDE/>
            <w:autoSpaceDN/>
            <w:ind w:left="721"/>
            <w:jc w:val="left"/>
          </w:pPr>
        </w:pPrChange>
      </w:pPr>
    </w:p>
    <w:p w14:paraId="32C605D7" w14:textId="77777777" w:rsidR="00B4462F" w:rsidRPr="00630BDF" w:rsidRDefault="00E6116C">
      <w:pPr>
        <w:widowControl/>
        <w:shd w:val="clear" w:color="auto" w:fill="FFFFFF"/>
        <w:autoSpaceDE/>
        <w:autoSpaceDN/>
        <w:ind w:left="993"/>
        <w:rPr>
          <w:ins w:id="155" w:author="Marshall, Mark" w:date="2019-12-05T09:35:00Z"/>
          <w:lang w:val="en"/>
        </w:rPr>
        <w:pPrChange w:id="156" w:author="Marshall, Mark" w:date="2019-12-05T09:49:00Z">
          <w:pPr>
            <w:pStyle w:val="ListParagraph"/>
            <w:widowControl/>
            <w:numPr>
              <w:numId w:val="23"/>
            </w:numPr>
            <w:shd w:val="clear" w:color="auto" w:fill="FFFFFF"/>
            <w:autoSpaceDE/>
            <w:autoSpaceDN/>
            <w:ind w:left="721"/>
            <w:jc w:val="left"/>
          </w:pPr>
        </w:pPrChange>
      </w:pPr>
      <w:ins w:id="157" w:author="Marshall, Mark" w:date="2019-12-05T09:35:00Z">
        <w:r w:rsidRPr="00630BDF">
          <w:rPr>
            <w:lang w:val="en"/>
          </w:rPr>
          <w:t xml:space="preserve">(c) where a customer does not in relation to a sale of alcohol specify the quantity of alcohol to be sold, the customer </w:t>
        </w:r>
        <w:r w:rsidRPr="00630BDF">
          <w:rPr>
            <w:lang w:val="en"/>
          </w:rPr>
          <w:t>is made aware that these measures are available.</w:t>
        </w:r>
      </w:ins>
    </w:p>
    <w:p w14:paraId="32C605D8" w14:textId="77777777" w:rsidR="00B4462F" w:rsidRPr="0033600F" w:rsidRDefault="00E6116C">
      <w:pPr>
        <w:pStyle w:val="ListParagraph"/>
        <w:tabs>
          <w:tab w:val="left" w:pos="1440"/>
        </w:tabs>
        <w:ind w:left="1005" w:firstLine="0"/>
        <w:jc w:val="left"/>
        <w:rPr>
          <w:ins w:id="158" w:author="Marshall, Mark" w:date="2019-12-05T09:35:00Z"/>
        </w:rPr>
        <w:pPrChange w:id="159" w:author="Marshall, Mark" w:date="2019-12-05T09:40:00Z">
          <w:pPr>
            <w:pStyle w:val="ListParagraph"/>
            <w:numPr>
              <w:numId w:val="23"/>
            </w:numPr>
            <w:tabs>
              <w:tab w:val="left" w:pos="1440"/>
            </w:tabs>
            <w:ind w:left="721"/>
            <w:jc w:val="left"/>
          </w:pPr>
        </w:pPrChange>
      </w:pPr>
    </w:p>
    <w:p w14:paraId="32C605D9" w14:textId="77777777" w:rsidR="00B4462F" w:rsidRPr="0033600F" w:rsidRDefault="00E6116C">
      <w:pPr>
        <w:pStyle w:val="ListParagraph"/>
        <w:tabs>
          <w:tab w:val="left" w:pos="1440"/>
        </w:tabs>
        <w:ind w:left="1005" w:firstLine="0"/>
        <w:jc w:val="left"/>
        <w:rPr>
          <w:ins w:id="160" w:author="Marshall, Mark" w:date="2019-12-05T09:35:00Z"/>
        </w:rPr>
        <w:pPrChange w:id="161" w:author="Marshall, Mark" w:date="2019-12-05T09:40:00Z">
          <w:pPr>
            <w:pStyle w:val="ListParagraph"/>
            <w:numPr>
              <w:numId w:val="23"/>
            </w:numPr>
            <w:tabs>
              <w:tab w:val="left" w:pos="1440"/>
            </w:tabs>
            <w:ind w:left="721"/>
            <w:jc w:val="left"/>
          </w:pPr>
        </w:pPrChange>
      </w:pPr>
      <w:ins w:id="162" w:author="Marshall, Mark" w:date="2019-12-05T09:35:00Z">
        <w:r w:rsidRPr="0033600F">
          <w:t>7</w:t>
        </w:r>
      </w:ins>
      <w:ins w:id="163" w:author="Marshall, Mark" w:date="2019-12-05T09:49:00Z">
        <w:r>
          <w:t>.</w:t>
        </w:r>
      </w:ins>
      <w:ins w:id="164" w:author="Marshall, Mark" w:date="2019-12-05T09:35:00Z">
        <w:r w:rsidRPr="0033600F">
          <w:t xml:space="preserve">(1) A relevant person shall ensure that no alcohol is sold or supplied for consumption on or off the premises for a price which is less than the permitted price. </w:t>
        </w:r>
      </w:ins>
    </w:p>
    <w:p w14:paraId="32C605DA" w14:textId="77777777" w:rsidR="00B4462F" w:rsidRPr="0033600F" w:rsidRDefault="00E6116C">
      <w:pPr>
        <w:pStyle w:val="ListParagraph"/>
        <w:tabs>
          <w:tab w:val="left" w:pos="1440"/>
        </w:tabs>
        <w:ind w:left="1005" w:firstLine="0"/>
        <w:jc w:val="left"/>
        <w:rPr>
          <w:ins w:id="165" w:author="Marshall, Mark" w:date="2019-12-05T09:35:00Z"/>
        </w:rPr>
        <w:pPrChange w:id="166" w:author="Marshall, Mark" w:date="2019-12-05T09:40:00Z">
          <w:pPr>
            <w:pStyle w:val="ListParagraph"/>
            <w:numPr>
              <w:numId w:val="23"/>
            </w:numPr>
            <w:tabs>
              <w:tab w:val="left" w:pos="1440"/>
            </w:tabs>
            <w:ind w:left="721"/>
            <w:jc w:val="left"/>
          </w:pPr>
        </w:pPrChange>
      </w:pPr>
    </w:p>
    <w:p w14:paraId="32C605DB" w14:textId="77777777" w:rsidR="00B4462F" w:rsidRPr="0033600F" w:rsidRDefault="00E6116C">
      <w:pPr>
        <w:pStyle w:val="ListParagraph"/>
        <w:ind w:left="1005" w:firstLine="0"/>
        <w:jc w:val="left"/>
        <w:rPr>
          <w:ins w:id="167" w:author="Marshall, Mark" w:date="2019-12-05T09:35:00Z"/>
        </w:rPr>
        <w:pPrChange w:id="168" w:author="Marshall, Mark" w:date="2019-12-05T09:40:00Z">
          <w:pPr>
            <w:pStyle w:val="ListParagraph"/>
            <w:numPr>
              <w:numId w:val="23"/>
            </w:numPr>
            <w:ind w:left="721"/>
            <w:jc w:val="left"/>
          </w:pPr>
        </w:pPrChange>
      </w:pPr>
      <w:ins w:id="169" w:author="Marshall, Mark" w:date="2019-12-05T09:35:00Z">
        <w:r w:rsidRPr="0033600F">
          <w:t xml:space="preserve">(2) In this </w:t>
        </w:r>
        <w:proofErr w:type="gramStart"/>
        <w:r w:rsidRPr="0033600F">
          <w:t>condition:-</w:t>
        </w:r>
        <w:proofErr w:type="gramEnd"/>
        <w:r w:rsidRPr="0033600F">
          <w:t xml:space="preserve"> </w:t>
        </w:r>
      </w:ins>
    </w:p>
    <w:p w14:paraId="32C605DC" w14:textId="77777777" w:rsidR="00B4462F" w:rsidRPr="0033600F" w:rsidRDefault="00E6116C">
      <w:pPr>
        <w:pStyle w:val="ListParagraph"/>
        <w:ind w:left="1005" w:firstLine="0"/>
        <w:jc w:val="left"/>
        <w:rPr>
          <w:ins w:id="170" w:author="Marshall, Mark" w:date="2019-12-05T09:35:00Z"/>
        </w:rPr>
        <w:pPrChange w:id="171" w:author="Marshall, Mark" w:date="2019-12-05T09:40:00Z">
          <w:pPr>
            <w:pStyle w:val="ListParagraph"/>
            <w:numPr>
              <w:numId w:val="23"/>
            </w:numPr>
            <w:ind w:left="721"/>
            <w:jc w:val="left"/>
          </w:pPr>
        </w:pPrChange>
      </w:pPr>
      <w:ins w:id="172" w:author="Marshall, Mark" w:date="2019-12-05T09:35:00Z">
        <w:r w:rsidRPr="0033600F">
          <w:t>a.</w:t>
        </w:r>
        <w:r w:rsidRPr="0033600F">
          <w:tab/>
          <w:t>“permitted p</w:t>
        </w:r>
        <w:r w:rsidRPr="0033600F">
          <w:t xml:space="preserve">rice” is the price found by applying the formula </w:t>
        </w:r>
        <w:r w:rsidRPr="00B4462F">
          <w:rPr>
            <w:bCs/>
          </w:rPr>
          <w:t>P = D + (D x V)</w:t>
        </w:r>
        <w:r w:rsidRPr="0033600F">
          <w:t xml:space="preserve">, where- </w:t>
        </w:r>
      </w:ins>
    </w:p>
    <w:p w14:paraId="32C605DD" w14:textId="77777777" w:rsidR="00B4462F" w:rsidRPr="0033600F" w:rsidRDefault="00E6116C">
      <w:pPr>
        <w:pStyle w:val="ListParagraph"/>
        <w:ind w:left="1005" w:firstLine="0"/>
        <w:jc w:val="left"/>
        <w:rPr>
          <w:ins w:id="173" w:author="Marshall, Mark" w:date="2019-12-05T09:35:00Z"/>
        </w:rPr>
        <w:pPrChange w:id="174" w:author="Marshall, Mark" w:date="2019-12-05T09:40:00Z">
          <w:pPr>
            <w:pStyle w:val="ListParagraph"/>
            <w:numPr>
              <w:numId w:val="23"/>
            </w:numPr>
            <w:ind w:left="721"/>
            <w:jc w:val="left"/>
          </w:pPr>
        </w:pPrChange>
      </w:pPr>
      <w:ins w:id="175" w:author="Marshall, Mark" w:date="2019-12-05T09:35:00Z">
        <w:r w:rsidRPr="0033600F">
          <w:t>i.</w:t>
        </w:r>
        <w:r w:rsidRPr="0033600F">
          <w:tab/>
          <w:t xml:space="preserve">P is the permitted price, </w:t>
        </w:r>
      </w:ins>
    </w:p>
    <w:p w14:paraId="32C605DE" w14:textId="77777777" w:rsidR="00B4462F" w:rsidRPr="0033600F" w:rsidRDefault="00E6116C">
      <w:pPr>
        <w:pStyle w:val="ListParagraph"/>
        <w:ind w:left="1005" w:firstLine="0"/>
        <w:jc w:val="left"/>
        <w:rPr>
          <w:ins w:id="176" w:author="Marshall, Mark" w:date="2019-12-05T09:35:00Z"/>
        </w:rPr>
        <w:pPrChange w:id="177" w:author="Marshall, Mark" w:date="2019-12-05T09:40:00Z">
          <w:pPr>
            <w:pStyle w:val="ListParagraph"/>
            <w:numPr>
              <w:numId w:val="23"/>
            </w:numPr>
            <w:ind w:left="721"/>
            <w:jc w:val="left"/>
          </w:pPr>
        </w:pPrChange>
      </w:pPr>
      <w:ins w:id="178" w:author="Marshall, Mark" w:date="2019-12-05T09:35:00Z">
        <w:r w:rsidRPr="0033600F">
          <w:t>ii.</w:t>
        </w:r>
        <w:r w:rsidRPr="0033600F">
          <w:tab/>
          <w:t xml:space="preserve">D is the amount of duty chargeable in relation to the alcohol as if the duty were charged on the date of the sale or supply of the alcohol, and </w:t>
        </w:r>
      </w:ins>
    </w:p>
    <w:p w14:paraId="32C605DF" w14:textId="77777777" w:rsidR="00B4462F" w:rsidRPr="0033600F" w:rsidRDefault="00E6116C">
      <w:pPr>
        <w:pStyle w:val="ListParagraph"/>
        <w:ind w:left="1005" w:firstLine="0"/>
        <w:jc w:val="left"/>
        <w:rPr>
          <w:ins w:id="179" w:author="Marshall, Mark" w:date="2019-12-05T09:35:00Z"/>
        </w:rPr>
        <w:pPrChange w:id="180" w:author="Marshall, Mark" w:date="2019-12-05T09:40:00Z">
          <w:pPr>
            <w:pStyle w:val="ListParagraph"/>
            <w:numPr>
              <w:numId w:val="23"/>
            </w:numPr>
            <w:ind w:left="721"/>
            <w:jc w:val="left"/>
          </w:pPr>
        </w:pPrChange>
      </w:pPr>
      <w:ins w:id="181" w:author="Marshall, Mark" w:date="2019-12-05T09:35:00Z">
        <w:r w:rsidRPr="0033600F">
          <w:t>iii</w:t>
        </w:r>
        <w:r w:rsidRPr="0033600F">
          <w:t>.</w:t>
        </w:r>
        <w:r w:rsidRPr="0033600F">
          <w:tab/>
          <w:t xml:space="preserve">V is the rate of value added tax chargeable in relation to the alcohol as if the value added tax were charged on the date of the sale or supply of the alcohol; </w:t>
        </w:r>
      </w:ins>
    </w:p>
    <w:p w14:paraId="32C605E0" w14:textId="77777777" w:rsidR="00B4462F" w:rsidRPr="0033600F" w:rsidRDefault="00E6116C">
      <w:pPr>
        <w:pStyle w:val="ListParagraph"/>
        <w:ind w:left="1005" w:firstLine="0"/>
        <w:jc w:val="left"/>
        <w:rPr>
          <w:ins w:id="182" w:author="Marshall, Mark" w:date="2019-12-05T09:35:00Z"/>
        </w:rPr>
        <w:pPrChange w:id="183" w:author="Marshall, Mark" w:date="2019-12-05T09:40:00Z">
          <w:pPr>
            <w:pStyle w:val="ListParagraph"/>
            <w:numPr>
              <w:numId w:val="23"/>
            </w:numPr>
            <w:ind w:left="721"/>
            <w:jc w:val="left"/>
          </w:pPr>
        </w:pPrChange>
      </w:pPr>
      <w:ins w:id="184" w:author="Marshall, Mark" w:date="2019-12-05T09:35:00Z">
        <w:r w:rsidRPr="0033600F">
          <w:t>b.</w:t>
        </w:r>
        <w:r w:rsidRPr="0033600F">
          <w:tab/>
          <w:t xml:space="preserve">“duty” is to be construed in accordance with the Alcoholic Liquor Duties Act 1979; </w:t>
        </w:r>
      </w:ins>
    </w:p>
    <w:p w14:paraId="32C605E1" w14:textId="77777777" w:rsidR="00B4462F" w:rsidRPr="0033600F" w:rsidRDefault="00E6116C">
      <w:pPr>
        <w:pStyle w:val="ListParagraph"/>
        <w:ind w:left="1005" w:firstLine="0"/>
        <w:jc w:val="left"/>
        <w:rPr>
          <w:ins w:id="185" w:author="Marshall, Mark" w:date="2019-12-05T09:35:00Z"/>
        </w:rPr>
        <w:pPrChange w:id="186" w:author="Marshall, Mark" w:date="2019-12-05T09:40:00Z">
          <w:pPr>
            <w:pStyle w:val="ListParagraph"/>
            <w:numPr>
              <w:numId w:val="23"/>
            </w:numPr>
            <w:ind w:left="721"/>
            <w:jc w:val="left"/>
          </w:pPr>
        </w:pPrChange>
      </w:pPr>
      <w:ins w:id="187" w:author="Marshall, Mark" w:date="2019-12-05T09:35:00Z">
        <w:r w:rsidRPr="0033600F">
          <w:t>c.</w:t>
        </w:r>
        <w:r w:rsidRPr="0033600F">
          <w:tab/>
          <w:t>“re</w:t>
        </w:r>
        <w:r w:rsidRPr="0033600F">
          <w:t xml:space="preserve">levant person” means, in relation to premises in respect of which there is in force a premises licence- </w:t>
        </w:r>
      </w:ins>
    </w:p>
    <w:p w14:paraId="32C605E2" w14:textId="77777777" w:rsidR="00B4462F" w:rsidRPr="0033600F" w:rsidRDefault="00E6116C">
      <w:pPr>
        <w:pStyle w:val="ListParagraph"/>
        <w:ind w:left="1005" w:firstLine="0"/>
        <w:jc w:val="left"/>
        <w:rPr>
          <w:ins w:id="188" w:author="Marshall, Mark" w:date="2019-12-05T09:35:00Z"/>
        </w:rPr>
        <w:pPrChange w:id="189" w:author="Marshall, Mark" w:date="2019-12-05T09:40:00Z">
          <w:pPr>
            <w:pStyle w:val="ListParagraph"/>
            <w:numPr>
              <w:numId w:val="23"/>
            </w:numPr>
            <w:ind w:left="721"/>
            <w:jc w:val="left"/>
          </w:pPr>
        </w:pPrChange>
      </w:pPr>
      <w:ins w:id="190" w:author="Marshall, Mark" w:date="2019-12-05T09:35:00Z">
        <w:r w:rsidRPr="0033600F">
          <w:t>i.</w:t>
        </w:r>
        <w:r w:rsidRPr="0033600F">
          <w:tab/>
          <w:t xml:space="preserve">the holder of the premises licence, </w:t>
        </w:r>
      </w:ins>
    </w:p>
    <w:p w14:paraId="32C605E3" w14:textId="77777777" w:rsidR="00B4462F" w:rsidRPr="0033600F" w:rsidRDefault="00E6116C">
      <w:pPr>
        <w:pStyle w:val="ListParagraph"/>
        <w:ind w:left="1005" w:firstLine="0"/>
        <w:jc w:val="left"/>
        <w:rPr>
          <w:ins w:id="191" w:author="Marshall, Mark" w:date="2019-12-05T09:35:00Z"/>
        </w:rPr>
        <w:pPrChange w:id="192" w:author="Marshall, Mark" w:date="2019-12-05T09:41:00Z">
          <w:pPr>
            <w:pStyle w:val="ListParagraph"/>
            <w:numPr>
              <w:numId w:val="23"/>
            </w:numPr>
            <w:ind w:left="721"/>
            <w:jc w:val="left"/>
          </w:pPr>
        </w:pPrChange>
      </w:pPr>
      <w:ins w:id="193" w:author="Marshall, Mark" w:date="2019-12-05T09:35:00Z">
        <w:r w:rsidRPr="0033600F">
          <w:t>ii.</w:t>
        </w:r>
        <w:r w:rsidRPr="0033600F">
          <w:tab/>
        </w:r>
        <w:r w:rsidRPr="0033600F">
          <w:t xml:space="preserve">the designated premises supervisor (if any) in respect of such a licence, or </w:t>
        </w:r>
      </w:ins>
    </w:p>
    <w:p w14:paraId="32C605E4" w14:textId="77777777" w:rsidR="00B4462F" w:rsidRPr="0033600F" w:rsidRDefault="00E6116C">
      <w:pPr>
        <w:pStyle w:val="ListParagraph"/>
        <w:ind w:left="1005" w:firstLine="0"/>
        <w:jc w:val="left"/>
        <w:rPr>
          <w:ins w:id="194" w:author="Marshall, Mark" w:date="2019-12-05T09:35:00Z"/>
        </w:rPr>
        <w:pPrChange w:id="195" w:author="Marshall, Mark" w:date="2019-12-05T09:41:00Z">
          <w:pPr>
            <w:pStyle w:val="ListParagraph"/>
            <w:numPr>
              <w:numId w:val="23"/>
            </w:numPr>
            <w:ind w:left="721"/>
            <w:jc w:val="left"/>
          </w:pPr>
        </w:pPrChange>
      </w:pPr>
      <w:ins w:id="196" w:author="Marshall, Mark" w:date="2019-12-05T09:35:00Z">
        <w:r w:rsidRPr="0033600F">
          <w:t>iii.</w:t>
        </w:r>
        <w:r w:rsidRPr="0033600F">
          <w:tab/>
          <w:t xml:space="preserve">the personal licence holder who makes or authorises a supply of alcohol under such a licence; </w:t>
        </w:r>
      </w:ins>
    </w:p>
    <w:p w14:paraId="32C605E5" w14:textId="77777777" w:rsidR="00B4462F" w:rsidRPr="0033600F" w:rsidRDefault="00E6116C">
      <w:pPr>
        <w:pStyle w:val="ListParagraph"/>
        <w:ind w:left="1005" w:firstLine="0"/>
        <w:jc w:val="left"/>
        <w:rPr>
          <w:ins w:id="197" w:author="Marshall, Mark" w:date="2019-12-05T09:35:00Z"/>
        </w:rPr>
        <w:pPrChange w:id="198" w:author="Marshall, Mark" w:date="2019-12-05T09:41:00Z">
          <w:pPr>
            <w:pStyle w:val="ListParagraph"/>
            <w:numPr>
              <w:numId w:val="23"/>
            </w:numPr>
            <w:ind w:left="721"/>
            <w:jc w:val="left"/>
          </w:pPr>
        </w:pPrChange>
      </w:pPr>
      <w:ins w:id="199" w:author="Marshall, Mark" w:date="2019-12-05T09:35:00Z">
        <w:r w:rsidRPr="0033600F">
          <w:t>d.</w:t>
        </w:r>
        <w:r w:rsidRPr="0033600F">
          <w:tab/>
          <w:t xml:space="preserve">“relevant person” means, in relation to premises in respect of which there </w:t>
        </w:r>
        <w:r w:rsidRPr="0033600F">
          <w:t xml:space="preserve">is in force a club premises certificate, any member or officer of the club present on the premises in a capacity which enables the member or officer to prevent the supply in question; and </w:t>
        </w:r>
      </w:ins>
    </w:p>
    <w:p w14:paraId="32C605E6" w14:textId="77777777" w:rsidR="00B4462F" w:rsidRPr="0033600F" w:rsidRDefault="00E6116C">
      <w:pPr>
        <w:ind w:left="993"/>
        <w:rPr>
          <w:ins w:id="200" w:author="Marshall, Mark" w:date="2019-12-05T09:35:00Z"/>
        </w:rPr>
        <w:pPrChange w:id="201" w:author="Marshall, Mark" w:date="2019-12-05T09:49:00Z">
          <w:pPr>
            <w:pStyle w:val="ListParagraph"/>
            <w:numPr>
              <w:numId w:val="23"/>
            </w:numPr>
            <w:ind w:left="721"/>
            <w:jc w:val="left"/>
          </w:pPr>
        </w:pPrChange>
      </w:pPr>
      <w:ins w:id="202" w:author="Marshall, Mark" w:date="2019-12-05T09:35:00Z">
        <w:r w:rsidRPr="0033600F">
          <w:t>e.</w:t>
        </w:r>
        <w:r w:rsidRPr="0033600F">
          <w:tab/>
          <w:t>“value added tax” means value added tax charged in accordance wi</w:t>
        </w:r>
        <w:r w:rsidRPr="0033600F">
          <w:t xml:space="preserve">th the Value Added Tax Act 1994. </w:t>
        </w:r>
      </w:ins>
    </w:p>
    <w:p w14:paraId="32C605E7" w14:textId="77777777" w:rsidR="00B4462F" w:rsidRPr="0033600F" w:rsidRDefault="00E6116C">
      <w:pPr>
        <w:ind w:left="993"/>
        <w:rPr>
          <w:ins w:id="203" w:author="Marshall, Mark" w:date="2019-12-05T09:35:00Z"/>
        </w:rPr>
        <w:pPrChange w:id="204" w:author="Marshall, Mark" w:date="2019-12-05T09:49:00Z">
          <w:pPr>
            <w:pStyle w:val="ListParagraph"/>
            <w:numPr>
              <w:numId w:val="23"/>
            </w:numPr>
            <w:ind w:left="721"/>
            <w:jc w:val="left"/>
          </w:pPr>
        </w:pPrChange>
      </w:pPr>
    </w:p>
    <w:p w14:paraId="32C605E8" w14:textId="77777777" w:rsidR="00B4462F" w:rsidRPr="0033600F" w:rsidRDefault="00E6116C">
      <w:pPr>
        <w:ind w:left="993"/>
        <w:rPr>
          <w:ins w:id="205" w:author="Marshall, Mark" w:date="2019-12-05T09:35:00Z"/>
        </w:rPr>
        <w:pPrChange w:id="206" w:author="Marshall, Mark" w:date="2019-12-05T09:49:00Z">
          <w:pPr>
            <w:pStyle w:val="ListParagraph"/>
            <w:numPr>
              <w:numId w:val="23"/>
            </w:numPr>
            <w:ind w:left="721"/>
            <w:jc w:val="left"/>
          </w:pPr>
        </w:pPrChange>
      </w:pPr>
      <w:ins w:id="207" w:author="Marshall, Mark" w:date="2019-12-05T09:35:00Z">
        <w:r w:rsidRPr="0033600F">
          <w:t xml:space="preserve">(3) Where the permitted price would not be a whole number of pennies, the permitted price shall be taken to be the price rounded up to the nearest penny. </w:t>
        </w:r>
      </w:ins>
    </w:p>
    <w:p w14:paraId="32C605E9" w14:textId="77777777" w:rsidR="00B4462F" w:rsidRPr="0033600F" w:rsidRDefault="00E6116C">
      <w:pPr>
        <w:ind w:left="993"/>
        <w:rPr>
          <w:ins w:id="208" w:author="Marshall, Mark" w:date="2019-12-05T09:35:00Z"/>
        </w:rPr>
        <w:pPrChange w:id="209" w:author="Marshall, Mark" w:date="2019-12-05T09:49:00Z">
          <w:pPr>
            <w:pStyle w:val="ListParagraph"/>
            <w:numPr>
              <w:numId w:val="23"/>
            </w:numPr>
            <w:ind w:left="721"/>
            <w:jc w:val="left"/>
          </w:pPr>
        </w:pPrChange>
      </w:pPr>
      <w:ins w:id="210" w:author="Marshall, Mark" w:date="2019-12-05T09:35:00Z">
        <w:r w:rsidRPr="0033600F">
          <w:t xml:space="preserve">(4) Where the permitted price on a day (“the first day”) would be </w:t>
        </w:r>
        <w:r w:rsidRPr="0033600F">
          <w:t>different from the permitted price on the next day (“the second day”) as a result of a change to the rate of duty or value added tax, the permitted price which would apply on the first day applies to sales or supplies of alcohol which take place before the</w:t>
        </w:r>
        <w:r w:rsidRPr="0033600F">
          <w:t xml:space="preserve"> expiry of the period of 14 days beginning on the second day. </w:t>
        </w:r>
      </w:ins>
    </w:p>
    <w:p w14:paraId="32C605EA" w14:textId="77777777" w:rsidR="00B4462F" w:rsidRPr="0033600F" w:rsidRDefault="00E6116C">
      <w:pPr>
        <w:ind w:left="993"/>
        <w:rPr>
          <w:ins w:id="211" w:author="Marshall, Mark" w:date="2019-12-05T09:35:00Z"/>
        </w:rPr>
        <w:pPrChange w:id="212" w:author="Marshall, Mark" w:date="2019-12-05T09:49:00Z">
          <w:pPr>
            <w:pStyle w:val="ListParagraph"/>
            <w:numPr>
              <w:numId w:val="23"/>
            </w:numPr>
            <w:ind w:left="721"/>
            <w:jc w:val="left"/>
          </w:pPr>
        </w:pPrChange>
      </w:pPr>
    </w:p>
    <w:p w14:paraId="32C605EB" w14:textId="77777777" w:rsidR="0022617D" w:rsidRDefault="00E6116C">
      <w:pPr>
        <w:pStyle w:val="ListParagraph"/>
        <w:numPr>
          <w:ilvl w:val="1"/>
          <w:numId w:val="23"/>
        </w:numPr>
        <w:tabs>
          <w:tab w:val="left" w:pos="934"/>
        </w:tabs>
        <w:ind w:right="950"/>
        <w:jc w:val="both"/>
      </w:pPr>
    </w:p>
    <w:p w14:paraId="32C605EC" w14:textId="77777777" w:rsidR="00871C05" w:rsidRDefault="00E6116C">
      <w:pPr>
        <w:pStyle w:val="BodyText"/>
        <w:spacing w:before="1"/>
      </w:pPr>
    </w:p>
    <w:p w14:paraId="32C605ED" w14:textId="77777777" w:rsidR="00871C05" w:rsidRDefault="00E6116C">
      <w:pPr>
        <w:pStyle w:val="Heading1"/>
        <w:numPr>
          <w:ilvl w:val="0"/>
          <w:numId w:val="23"/>
        </w:numPr>
        <w:tabs>
          <w:tab w:val="left" w:pos="933"/>
          <w:tab w:val="left" w:pos="934"/>
        </w:tabs>
        <w:ind w:hanging="722"/>
        <w:rPr>
          <w:sz w:val="24"/>
          <w:u w:val="none"/>
        </w:rPr>
      </w:pPr>
      <w:r>
        <w:rPr>
          <w:u w:val="thick"/>
        </w:rPr>
        <w:t>Prevention of Crime &amp;</w:t>
      </w:r>
      <w:r>
        <w:rPr>
          <w:spacing w:val="-6"/>
          <w:u w:val="thick"/>
        </w:rPr>
        <w:t xml:space="preserve"> </w:t>
      </w:r>
      <w:r>
        <w:rPr>
          <w:u w:val="thick"/>
        </w:rPr>
        <w:t>Disorder</w:t>
      </w:r>
    </w:p>
    <w:p w14:paraId="32C605EE" w14:textId="77777777" w:rsidR="00871C05" w:rsidRDefault="00E6116C">
      <w:pPr>
        <w:pStyle w:val="BodyText"/>
        <w:spacing w:before="11"/>
        <w:rPr>
          <w:b/>
          <w:sz w:val="13"/>
        </w:rPr>
      </w:pPr>
    </w:p>
    <w:p w14:paraId="32C605EF" w14:textId="77777777" w:rsidR="00871C05" w:rsidRDefault="00E6116C">
      <w:pPr>
        <w:pStyle w:val="ListParagraph"/>
        <w:numPr>
          <w:ilvl w:val="1"/>
          <w:numId w:val="23"/>
        </w:numPr>
        <w:tabs>
          <w:tab w:val="left" w:pos="933"/>
          <w:tab w:val="left" w:pos="934"/>
        </w:tabs>
        <w:spacing w:before="93"/>
        <w:ind w:right="950"/>
      </w:pPr>
      <w:r>
        <w:t>Licensed premises, especially those offering late night/early morning entertainment, alcohol and refreshment, can be a source of crime and disorder</w:t>
      </w:r>
      <w:r>
        <w:rPr>
          <w:spacing w:val="-9"/>
        </w:rPr>
        <w:t xml:space="preserve"> </w:t>
      </w:r>
      <w:r>
        <w:t>problems.</w:t>
      </w:r>
    </w:p>
    <w:p w14:paraId="32C605F0" w14:textId="77777777" w:rsidR="00871C05" w:rsidRDefault="00E6116C">
      <w:pPr>
        <w:sectPr w:rsidR="00871C05">
          <w:pgSz w:w="11910" w:h="16840"/>
          <w:pgMar w:top="620" w:right="460" w:bottom="1240" w:left="1040" w:header="0" w:footer="969" w:gutter="0"/>
          <w:cols w:space="720"/>
        </w:sectPr>
      </w:pPr>
    </w:p>
    <w:p w14:paraId="32C605F1" w14:textId="77777777" w:rsidR="00871C05" w:rsidRDefault="00E6116C">
      <w:pPr>
        <w:pStyle w:val="ListParagraph"/>
        <w:numPr>
          <w:ilvl w:val="1"/>
          <w:numId w:val="23"/>
        </w:numPr>
        <w:tabs>
          <w:tab w:val="left" w:pos="934"/>
        </w:tabs>
        <w:spacing w:before="79"/>
        <w:ind w:right="953"/>
        <w:jc w:val="both"/>
      </w:pPr>
      <w:r>
        <w:lastRenderedPageBreak/>
        <w:t>The licensing authority will expect operating schedules to satisfactorily address these issues from the design of the premises through to the daily operation of the</w:t>
      </w:r>
      <w:r>
        <w:rPr>
          <w:spacing w:val="-23"/>
        </w:rPr>
        <w:t xml:space="preserve"> </w:t>
      </w:r>
      <w:r>
        <w:t>business.</w:t>
      </w:r>
    </w:p>
    <w:p w14:paraId="32C605F2" w14:textId="77777777" w:rsidR="00871C05" w:rsidRDefault="00E6116C">
      <w:pPr>
        <w:pStyle w:val="BodyText"/>
        <w:spacing w:before="11"/>
        <w:rPr>
          <w:sz w:val="21"/>
        </w:rPr>
      </w:pPr>
    </w:p>
    <w:p w14:paraId="32C605F3" w14:textId="77777777" w:rsidR="00871C05" w:rsidRDefault="00E6116C">
      <w:pPr>
        <w:pStyle w:val="ListParagraph"/>
        <w:numPr>
          <w:ilvl w:val="1"/>
          <w:numId w:val="23"/>
        </w:numPr>
        <w:tabs>
          <w:tab w:val="left" w:pos="934"/>
        </w:tabs>
        <w:ind w:right="953"/>
        <w:jc w:val="both"/>
      </w:pPr>
      <w:r>
        <w:t>Applicants are recommended to seek advice from licen</w:t>
      </w:r>
      <w:r>
        <w:t>sing authority licensing officers and the police, as well as taking in account, as appropriate, local planning and transport policies, and, tourism, cultural and crime prevention strategies, when preparing their plans and</w:t>
      </w:r>
      <w:r>
        <w:rPr>
          <w:spacing w:val="-4"/>
        </w:rPr>
        <w:t xml:space="preserve"> </w:t>
      </w:r>
      <w:r>
        <w:t>schedules.</w:t>
      </w:r>
    </w:p>
    <w:p w14:paraId="32C605F4" w14:textId="77777777" w:rsidR="00871C05" w:rsidRDefault="00E6116C">
      <w:pPr>
        <w:pStyle w:val="BodyText"/>
      </w:pPr>
    </w:p>
    <w:p w14:paraId="32C605F5" w14:textId="77777777" w:rsidR="00871C05" w:rsidRDefault="00E6116C">
      <w:pPr>
        <w:pStyle w:val="ListParagraph"/>
        <w:numPr>
          <w:ilvl w:val="1"/>
          <w:numId w:val="23"/>
        </w:numPr>
        <w:tabs>
          <w:tab w:val="left" w:pos="934"/>
        </w:tabs>
        <w:ind w:right="953"/>
        <w:jc w:val="both"/>
      </w:pPr>
      <w:r>
        <w:t>In addition to the req</w:t>
      </w:r>
      <w:r>
        <w:t>uirements for the licensing authority to promote the licensing objectives, it also has a duty under Section 17 of the Crime and Disorder Act 1998 to do all it reasonably can to prevent crime and disorder in the</w:t>
      </w:r>
      <w:r>
        <w:rPr>
          <w:spacing w:val="-10"/>
        </w:rPr>
        <w:t xml:space="preserve"> </w:t>
      </w:r>
      <w:r>
        <w:t>borough.</w:t>
      </w:r>
    </w:p>
    <w:p w14:paraId="32C605F6" w14:textId="77777777" w:rsidR="00871C05" w:rsidRDefault="00E6116C">
      <w:pPr>
        <w:pStyle w:val="BodyText"/>
        <w:rPr>
          <w:sz w:val="24"/>
        </w:rPr>
      </w:pPr>
    </w:p>
    <w:p w14:paraId="32C605F7" w14:textId="77777777" w:rsidR="00871C05" w:rsidRDefault="00E6116C">
      <w:pPr>
        <w:pStyle w:val="BodyText"/>
        <w:rPr>
          <w:sz w:val="20"/>
        </w:rPr>
      </w:pPr>
    </w:p>
    <w:p w14:paraId="32C605F8" w14:textId="77777777" w:rsidR="00871C05" w:rsidRDefault="00E6116C">
      <w:pPr>
        <w:pStyle w:val="ListParagraph"/>
        <w:numPr>
          <w:ilvl w:val="1"/>
          <w:numId w:val="23"/>
        </w:numPr>
        <w:tabs>
          <w:tab w:val="left" w:pos="934"/>
        </w:tabs>
        <w:ind w:right="952"/>
        <w:jc w:val="both"/>
      </w:pPr>
      <w:r>
        <w:t>The licensing authority will consi</w:t>
      </w:r>
      <w:r>
        <w:t>der attaching conditions to licences and permissions to deter and prevent crime and disorder both inside and in the immediate vicinity of the premises.</w:t>
      </w:r>
    </w:p>
    <w:p w14:paraId="32C605F9" w14:textId="77777777" w:rsidR="00871C05" w:rsidRDefault="00E6116C">
      <w:pPr>
        <w:pStyle w:val="BodyText"/>
        <w:spacing w:before="1"/>
      </w:pPr>
    </w:p>
    <w:p w14:paraId="32C605FA" w14:textId="77777777" w:rsidR="00871C05" w:rsidRDefault="00E6116C">
      <w:pPr>
        <w:pStyle w:val="ListParagraph"/>
        <w:numPr>
          <w:ilvl w:val="1"/>
          <w:numId w:val="23"/>
        </w:numPr>
        <w:tabs>
          <w:tab w:val="left" w:pos="934"/>
        </w:tabs>
        <w:ind w:right="949"/>
        <w:jc w:val="both"/>
      </w:pPr>
      <w:r>
        <w:t xml:space="preserve">Generally speaking, when considering the likely impact on crime and </w:t>
      </w:r>
      <w:proofErr w:type="gramStart"/>
      <w:r>
        <w:t xml:space="preserve">disorder  </w:t>
      </w:r>
      <w:r>
        <w:rPr>
          <w:spacing w:val="-3"/>
        </w:rPr>
        <w:t>of</w:t>
      </w:r>
      <w:proofErr w:type="gramEnd"/>
      <w:r>
        <w:rPr>
          <w:spacing w:val="-3"/>
        </w:rPr>
        <w:t xml:space="preserve"> </w:t>
      </w:r>
      <w:r>
        <w:t>licence application, the licensing authority will give particular consideration to the following:-</w:t>
      </w:r>
    </w:p>
    <w:p w14:paraId="32C605FB" w14:textId="77777777" w:rsidR="00871C05" w:rsidRDefault="00E6116C">
      <w:pPr>
        <w:pStyle w:val="BodyText"/>
        <w:spacing w:before="1"/>
      </w:pPr>
    </w:p>
    <w:p w14:paraId="32C605FC" w14:textId="77777777" w:rsidR="00871C05" w:rsidRDefault="00E6116C">
      <w:pPr>
        <w:pStyle w:val="ListParagraph"/>
        <w:numPr>
          <w:ilvl w:val="2"/>
          <w:numId w:val="23"/>
        </w:numPr>
        <w:tabs>
          <w:tab w:val="left" w:pos="1499"/>
          <w:tab w:val="left" w:pos="1500"/>
        </w:tabs>
      </w:pPr>
      <w:r>
        <w:t>the training given to staff in crime prevention</w:t>
      </w:r>
      <w:r>
        <w:rPr>
          <w:spacing w:val="-9"/>
        </w:rPr>
        <w:t xml:space="preserve"> </w:t>
      </w:r>
      <w:r>
        <w:t>measures;</w:t>
      </w:r>
    </w:p>
    <w:p w14:paraId="32C605FD" w14:textId="77777777" w:rsidR="00871C05" w:rsidRDefault="00E6116C">
      <w:pPr>
        <w:pStyle w:val="BodyText"/>
        <w:spacing w:before="10"/>
        <w:rPr>
          <w:sz w:val="21"/>
        </w:rPr>
      </w:pPr>
    </w:p>
    <w:p w14:paraId="32C605FE" w14:textId="77777777" w:rsidR="00871C05" w:rsidRDefault="00E6116C">
      <w:pPr>
        <w:pStyle w:val="ListParagraph"/>
        <w:numPr>
          <w:ilvl w:val="2"/>
          <w:numId w:val="23"/>
        </w:numPr>
        <w:tabs>
          <w:tab w:val="left" w:pos="1500"/>
        </w:tabs>
        <w:ind w:right="957"/>
        <w:jc w:val="both"/>
      </w:pPr>
      <w:r>
        <w:t>the capability o</w:t>
      </w:r>
      <w:r>
        <w:t>f the person in charge to ensure effective and responsible management of the</w:t>
      </w:r>
      <w:r>
        <w:rPr>
          <w:spacing w:val="-2"/>
        </w:rPr>
        <w:t xml:space="preserve"> </w:t>
      </w:r>
      <w:r>
        <w:t>premises;</w:t>
      </w:r>
    </w:p>
    <w:p w14:paraId="32C605FF" w14:textId="77777777" w:rsidR="00871C05" w:rsidRDefault="00E6116C">
      <w:pPr>
        <w:pStyle w:val="BodyText"/>
        <w:spacing w:before="2"/>
      </w:pPr>
    </w:p>
    <w:p w14:paraId="32C60600" w14:textId="77777777" w:rsidR="00871C05" w:rsidRDefault="00E6116C">
      <w:pPr>
        <w:pStyle w:val="ListParagraph"/>
        <w:numPr>
          <w:ilvl w:val="2"/>
          <w:numId w:val="23"/>
        </w:numPr>
        <w:tabs>
          <w:tab w:val="left" w:pos="1499"/>
          <w:tab w:val="left" w:pos="1500"/>
        </w:tabs>
      </w:pPr>
      <w:r>
        <w:t>physical security features e.g. where alcohol is</w:t>
      </w:r>
      <w:r>
        <w:rPr>
          <w:spacing w:val="-7"/>
        </w:rPr>
        <w:t xml:space="preserve"> </w:t>
      </w:r>
      <w:proofErr w:type="gramStart"/>
      <w:r>
        <w:t>stored,;</w:t>
      </w:r>
      <w:proofErr w:type="gramEnd"/>
    </w:p>
    <w:p w14:paraId="32C60601" w14:textId="77777777" w:rsidR="00871C05" w:rsidRDefault="00E6116C">
      <w:pPr>
        <w:pStyle w:val="BodyText"/>
        <w:spacing w:before="9"/>
        <w:rPr>
          <w:sz w:val="21"/>
        </w:rPr>
      </w:pPr>
    </w:p>
    <w:p w14:paraId="32C60602" w14:textId="77777777" w:rsidR="00871C05" w:rsidRDefault="00E6116C">
      <w:pPr>
        <w:pStyle w:val="ListParagraph"/>
        <w:numPr>
          <w:ilvl w:val="2"/>
          <w:numId w:val="23"/>
        </w:numPr>
        <w:tabs>
          <w:tab w:val="left" w:pos="1500"/>
        </w:tabs>
        <w:ind w:right="952"/>
        <w:jc w:val="both"/>
        <w:rPr>
          <w:ins w:id="213" w:author="Marshall, Mark" w:date="2019-12-05T10:18:00Z"/>
        </w:rPr>
      </w:pPr>
      <w:r>
        <w:t xml:space="preserve">applicants should consider, wherever possible, the installation of a CCTV system which is operated in </w:t>
      </w:r>
      <w:r>
        <w:t>accordance with the Information Commissioners Office current codes of practice. If installed, applicants are encouraged to keep all recordable images for a minimum of 28 days in line with guidance received from Lancashire</w:t>
      </w:r>
      <w:r>
        <w:rPr>
          <w:spacing w:val="-1"/>
        </w:rPr>
        <w:t xml:space="preserve"> </w:t>
      </w:r>
      <w:r>
        <w:t>Constabulary;</w:t>
      </w:r>
      <w:ins w:id="214" w:author="Marshall, Mark" w:date="2019-12-05T10:17:00Z">
        <w:r>
          <w:t xml:space="preserve"> an example of the st</w:t>
        </w:r>
        <w:r>
          <w:t>andards and expectations for the use and management of CCTV systems is</w:t>
        </w:r>
      </w:ins>
      <w:ins w:id="215" w:author="Marshall, Mark" w:date="2019-12-05T10:18:00Z">
        <w:r>
          <w:t xml:space="preserve"> as follows;</w:t>
        </w:r>
      </w:ins>
    </w:p>
    <w:p w14:paraId="32C60603" w14:textId="77777777" w:rsidR="00FC7CEF" w:rsidRDefault="00E6116C">
      <w:pPr>
        <w:pStyle w:val="ListParagraph"/>
        <w:rPr>
          <w:ins w:id="216" w:author="Marshall, Mark" w:date="2019-12-05T10:18:00Z"/>
        </w:rPr>
        <w:pPrChange w:id="217" w:author="Marshall, Mark" w:date="2019-12-05T10:18:00Z">
          <w:pPr>
            <w:pStyle w:val="ListParagraph"/>
            <w:numPr>
              <w:ilvl w:val="2"/>
              <w:numId w:val="23"/>
            </w:numPr>
            <w:tabs>
              <w:tab w:val="left" w:pos="1500"/>
            </w:tabs>
            <w:ind w:left="1215" w:right="952" w:hanging="567"/>
            <w:jc w:val="left"/>
          </w:pPr>
        </w:pPrChange>
      </w:pPr>
    </w:p>
    <w:p w14:paraId="32C60604" w14:textId="77777777" w:rsidR="00FC7CEF" w:rsidRDefault="00E6116C" w:rsidP="00FC7CEF">
      <w:pPr>
        <w:pStyle w:val="BodyText2"/>
        <w:rPr>
          <w:ins w:id="218" w:author="Marshall, Mark" w:date="2019-12-05T10:20:00Z"/>
        </w:rPr>
      </w:pPr>
    </w:p>
    <w:p w14:paraId="32C60605" w14:textId="77777777" w:rsidR="00FC7CEF" w:rsidRDefault="00E6116C">
      <w:pPr>
        <w:ind w:left="1560"/>
        <w:rPr>
          <w:ins w:id="219" w:author="Marshall, Mark" w:date="2019-12-05T10:20:00Z"/>
        </w:rPr>
        <w:pPrChange w:id="220" w:author="Marshall, Mark" w:date="2019-12-05T10:22:00Z">
          <w:pPr>
            <w:ind w:left="1560" w:hanging="1413"/>
          </w:pPr>
        </w:pPrChange>
      </w:pPr>
      <w:ins w:id="221" w:author="Marshall, Mark" w:date="2019-12-05T10:20:00Z">
        <w:r>
          <w:t>A Comprehensive CCTV system shall be installed at the premises and will meet the following criteria:</w:t>
        </w:r>
      </w:ins>
    </w:p>
    <w:p w14:paraId="32C60606" w14:textId="77777777" w:rsidR="00FC7CEF" w:rsidRDefault="00E6116C">
      <w:pPr>
        <w:ind w:left="1560"/>
        <w:rPr>
          <w:ins w:id="222" w:author="Marshall, Mark" w:date="2019-12-05T10:20:00Z"/>
        </w:rPr>
        <w:pPrChange w:id="223" w:author="Marshall, Mark" w:date="2019-12-05T10:22:00Z">
          <w:pPr>
            <w:ind w:left="705" w:hanging="705"/>
          </w:pPr>
        </w:pPrChange>
      </w:pPr>
    </w:p>
    <w:p w14:paraId="32C60607" w14:textId="77777777" w:rsidR="00FC7CEF" w:rsidRDefault="00E6116C">
      <w:pPr>
        <w:adjustRightInd w:val="0"/>
        <w:ind w:left="1560"/>
        <w:rPr>
          <w:ins w:id="224" w:author="Marshall, Mark" w:date="2019-12-05T10:20:00Z"/>
        </w:rPr>
        <w:pPrChange w:id="225" w:author="Marshall, Mark" w:date="2019-12-05T10:23:00Z">
          <w:pPr>
            <w:numPr>
              <w:numId w:val="29"/>
            </w:numPr>
            <w:adjustRightInd w:val="0"/>
            <w:ind w:left="720" w:hanging="360"/>
          </w:pPr>
        </w:pPrChange>
      </w:pPr>
      <w:ins w:id="226" w:author="Marshall, Mark" w:date="2019-12-05T10:20:00Z">
        <w:r>
          <w:t>The system will display on any recording the time and date of said re</w:t>
        </w:r>
        <w:r>
          <w:t>cording;</w:t>
        </w:r>
      </w:ins>
    </w:p>
    <w:p w14:paraId="32C60608" w14:textId="77777777" w:rsidR="00FC7CEF" w:rsidRDefault="00E6116C">
      <w:pPr>
        <w:adjustRightInd w:val="0"/>
        <w:ind w:left="1560"/>
        <w:rPr>
          <w:ins w:id="227" w:author="Marshall, Mark" w:date="2019-12-05T10:20:00Z"/>
        </w:rPr>
        <w:pPrChange w:id="228" w:author="Marshall, Mark" w:date="2019-12-05T10:23:00Z">
          <w:pPr>
            <w:numPr>
              <w:numId w:val="29"/>
            </w:numPr>
            <w:adjustRightInd w:val="0"/>
            <w:ind w:left="720" w:hanging="360"/>
          </w:pPr>
        </w:pPrChange>
      </w:pPr>
      <w:ins w:id="229" w:author="Marshall, Mark" w:date="2019-12-05T10:20:00Z">
        <w:r>
          <w:t>The system will record whenever the premises is open to the public;</w:t>
        </w:r>
      </w:ins>
    </w:p>
    <w:p w14:paraId="32C60609" w14:textId="77777777" w:rsidR="00FC7CEF" w:rsidRDefault="00E6116C">
      <w:pPr>
        <w:adjustRightInd w:val="0"/>
        <w:ind w:left="1560"/>
        <w:rPr>
          <w:ins w:id="230" w:author="Marshall, Mark" w:date="2019-12-05T10:20:00Z"/>
        </w:rPr>
        <w:pPrChange w:id="231" w:author="Marshall, Mark" w:date="2019-12-05T10:23:00Z">
          <w:pPr>
            <w:numPr>
              <w:numId w:val="29"/>
            </w:numPr>
            <w:adjustRightInd w:val="0"/>
            <w:ind w:left="720" w:hanging="360"/>
          </w:pPr>
        </w:pPrChange>
      </w:pPr>
      <w:ins w:id="232" w:author="Marshall, Mark" w:date="2019-12-05T10:20:00Z">
        <w:r>
          <w:t xml:space="preserve">Any recordings will be retained for a minimum of 28 days after they are made and will be produced to an authorised officer on request, so long as said request is in accordance with the principals of the Data Protection Act or any subsequent or alternative </w:t>
        </w:r>
        <w:r>
          <w:t>legislation;</w:t>
        </w:r>
      </w:ins>
    </w:p>
    <w:p w14:paraId="32C6060A" w14:textId="77777777" w:rsidR="00FC7CEF" w:rsidRDefault="00E6116C">
      <w:pPr>
        <w:adjustRightInd w:val="0"/>
        <w:ind w:left="1560"/>
        <w:rPr>
          <w:ins w:id="233" w:author="Marshall, Mark" w:date="2019-12-05T10:20:00Z"/>
        </w:rPr>
        <w:pPrChange w:id="234" w:author="Marshall, Mark" w:date="2019-12-05T10:23:00Z">
          <w:pPr>
            <w:numPr>
              <w:numId w:val="29"/>
            </w:numPr>
            <w:adjustRightInd w:val="0"/>
            <w:ind w:left="720" w:hanging="360"/>
          </w:pPr>
        </w:pPrChange>
      </w:pPr>
      <w:ins w:id="235" w:author="Marshall, Mark" w:date="2019-12-05T10:20:00Z">
        <w:r>
          <w:t>As a minimum, the CCTV will capture a “head and shoulders” image of patrons entering the premises through the main pub entrance.</w:t>
        </w:r>
      </w:ins>
    </w:p>
    <w:p w14:paraId="32C6060B" w14:textId="77777777" w:rsidR="00FC7CEF" w:rsidRDefault="00E6116C">
      <w:pPr>
        <w:ind w:left="1560" w:hanging="1413"/>
        <w:rPr>
          <w:ins w:id="236" w:author="Marshall, Mark" w:date="2019-12-05T10:20:00Z"/>
        </w:rPr>
        <w:pPrChange w:id="237" w:author="Marshall, Mark" w:date="2019-12-05T10:22:00Z">
          <w:pPr/>
        </w:pPrChange>
      </w:pPr>
    </w:p>
    <w:p w14:paraId="32C6060C" w14:textId="77777777" w:rsidR="00FC7CEF" w:rsidRDefault="00E6116C">
      <w:pPr>
        <w:ind w:left="1560"/>
        <w:rPr>
          <w:ins w:id="238" w:author="Marshall, Mark" w:date="2019-12-05T10:20:00Z"/>
        </w:rPr>
        <w:pPrChange w:id="239" w:author="Marshall, Mark" w:date="2019-12-05T10:22:00Z">
          <w:pPr>
            <w:ind w:firstLine="426"/>
          </w:pPr>
        </w:pPrChange>
      </w:pPr>
      <w:ins w:id="240" w:author="Marshall, Mark" w:date="2019-12-05T10:20:00Z">
        <w:r>
          <w:t>Appropriate signage alerting customers to the use of CCTV shall be displayed in a conspicuous position at the pre</w:t>
        </w:r>
        <w:r>
          <w:t>mises.</w:t>
        </w:r>
      </w:ins>
    </w:p>
    <w:p w14:paraId="32C6060D" w14:textId="77777777" w:rsidR="00FC7CEF" w:rsidRDefault="00E6116C">
      <w:pPr>
        <w:ind w:left="1560"/>
        <w:rPr>
          <w:ins w:id="241" w:author="Marshall, Mark" w:date="2019-12-05T10:20:00Z"/>
        </w:rPr>
        <w:pPrChange w:id="242" w:author="Marshall, Mark" w:date="2019-12-05T10:22:00Z">
          <w:pPr/>
        </w:pPrChange>
      </w:pPr>
    </w:p>
    <w:p w14:paraId="32C6060E" w14:textId="77777777" w:rsidR="00FC7CEF" w:rsidRDefault="00E6116C">
      <w:pPr>
        <w:ind w:left="1560"/>
        <w:rPr>
          <w:ins w:id="243" w:author="Marshall, Mark" w:date="2019-12-05T10:20:00Z"/>
        </w:rPr>
        <w:pPrChange w:id="244" w:author="Marshall, Mark" w:date="2019-12-05T10:22:00Z">
          <w:pPr/>
        </w:pPrChange>
      </w:pPr>
    </w:p>
    <w:p w14:paraId="32C6060F" w14:textId="77777777" w:rsidR="00FC7CEF" w:rsidRDefault="00E6116C">
      <w:pPr>
        <w:ind w:left="1560"/>
        <w:rPr>
          <w:ins w:id="245" w:author="Marshall, Mark" w:date="2019-12-05T10:20:00Z"/>
        </w:rPr>
        <w:pPrChange w:id="246" w:author="Marshall, Mark" w:date="2019-12-05T10:22:00Z">
          <w:pPr/>
        </w:pPrChange>
      </w:pPr>
      <w:ins w:id="247" w:author="Marshall, Mark" w:date="2019-12-05T10:20:00Z">
        <w:r>
          <w:t xml:space="preserve">A competent person trained in the use of and operation of the CCTV shall will </w:t>
        </w:r>
        <w:proofErr w:type="gramStart"/>
        <w:r>
          <w:t>be in attendance at</w:t>
        </w:r>
        <w:proofErr w:type="gramEnd"/>
        <w:r>
          <w:t xml:space="preserve"> the premise at all times that licensable activities are taking place.</w:t>
        </w:r>
      </w:ins>
    </w:p>
    <w:p w14:paraId="32C60610" w14:textId="77777777" w:rsidR="00FC7CEF" w:rsidRDefault="00E6116C">
      <w:pPr>
        <w:ind w:left="1560"/>
        <w:rPr>
          <w:ins w:id="248" w:author="Marshall, Mark" w:date="2019-12-05T10:20:00Z"/>
        </w:rPr>
        <w:pPrChange w:id="249" w:author="Marshall, Mark" w:date="2019-12-05T10:23:00Z">
          <w:pPr/>
        </w:pPrChange>
      </w:pPr>
      <w:ins w:id="250" w:author="Marshall, Mark" w:date="2019-12-05T10:20:00Z">
        <w:r>
          <w:t>Said person will be able to fully operate the CCTV system and be able to downlo</w:t>
        </w:r>
        <w:r>
          <w:t>ad data in a recognised format when requested.</w:t>
        </w:r>
      </w:ins>
    </w:p>
    <w:p w14:paraId="32C60611" w14:textId="77777777" w:rsidR="00FC7CEF" w:rsidRDefault="00E6116C">
      <w:pPr>
        <w:pStyle w:val="ListParagraph"/>
        <w:numPr>
          <w:ilvl w:val="2"/>
          <w:numId w:val="23"/>
        </w:numPr>
        <w:tabs>
          <w:tab w:val="left" w:pos="1500"/>
        </w:tabs>
        <w:ind w:left="426" w:right="952"/>
        <w:jc w:val="both"/>
        <w:pPrChange w:id="251" w:author="Marshall, Mark" w:date="2019-12-05T10:22:00Z">
          <w:pPr>
            <w:pStyle w:val="ListParagraph"/>
            <w:numPr>
              <w:ilvl w:val="2"/>
              <w:numId w:val="23"/>
            </w:numPr>
            <w:tabs>
              <w:tab w:val="left" w:pos="1500"/>
            </w:tabs>
            <w:ind w:left="1215" w:right="952" w:hanging="567"/>
            <w:jc w:val="left"/>
          </w:pPr>
        </w:pPrChange>
      </w:pPr>
    </w:p>
    <w:p w14:paraId="32C60612" w14:textId="77777777" w:rsidR="00871C05" w:rsidRDefault="00E6116C">
      <w:pPr>
        <w:pStyle w:val="BodyText"/>
        <w:spacing w:before="2"/>
      </w:pPr>
    </w:p>
    <w:p w14:paraId="32C60613" w14:textId="77777777" w:rsidR="00871C05" w:rsidRDefault="00E6116C" w:rsidP="00101AD5">
      <w:pPr>
        <w:pStyle w:val="ListParagraph"/>
        <w:numPr>
          <w:ilvl w:val="0"/>
          <w:numId w:val="30"/>
        </w:numPr>
        <w:tabs>
          <w:tab w:val="left" w:pos="1499"/>
          <w:tab w:val="left" w:pos="1500"/>
        </w:tabs>
        <w:jc w:val="left"/>
      </w:pPr>
      <w:r>
        <w:t>weapon detection and search</w:t>
      </w:r>
      <w:r>
        <w:rPr>
          <w:spacing w:val="-5"/>
        </w:rPr>
        <w:t xml:space="preserve"> </w:t>
      </w:r>
      <w:r>
        <w:t>facilities;</w:t>
      </w:r>
    </w:p>
    <w:p w14:paraId="32C60614" w14:textId="77777777" w:rsidR="00871C05" w:rsidRDefault="00E6116C">
      <w:pPr>
        <w:pStyle w:val="BodyText"/>
      </w:pPr>
    </w:p>
    <w:p w14:paraId="32C60615" w14:textId="77777777" w:rsidR="00871C05" w:rsidRDefault="00E6116C">
      <w:pPr>
        <w:pStyle w:val="ListParagraph"/>
        <w:numPr>
          <w:ilvl w:val="2"/>
          <w:numId w:val="23"/>
        </w:numPr>
        <w:tabs>
          <w:tab w:val="left" w:pos="1500"/>
        </w:tabs>
        <w:spacing w:before="1"/>
        <w:ind w:right="952"/>
        <w:jc w:val="both"/>
      </w:pPr>
      <w:r>
        <w:t>procedures for risk assessing promotions and events such as “happy hours” for the potential to cause crime and disorder, and the plans to minimise such</w:t>
      </w:r>
      <w:r>
        <w:rPr>
          <w:spacing w:val="-23"/>
        </w:rPr>
        <w:t xml:space="preserve"> </w:t>
      </w:r>
      <w:r>
        <w:t>risks;</w:t>
      </w:r>
    </w:p>
    <w:p w14:paraId="32C60616" w14:textId="77777777" w:rsidR="00871C05" w:rsidRDefault="00E6116C">
      <w:pPr>
        <w:pStyle w:val="BodyText"/>
        <w:spacing w:before="10"/>
        <w:rPr>
          <w:sz w:val="21"/>
        </w:rPr>
      </w:pPr>
    </w:p>
    <w:p w14:paraId="32C60617" w14:textId="77777777" w:rsidR="00871C05" w:rsidRDefault="00E6116C">
      <w:pPr>
        <w:pStyle w:val="ListParagraph"/>
        <w:numPr>
          <w:ilvl w:val="2"/>
          <w:numId w:val="23"/>
        </w:numPr>
        <w:tabs>
          <w:tab w:val="left" w:pos="1499"/>
          <w:tab w:val="left" w:pos="1500"/>
        </w:tabs>
        <w:spacing w:before="1"/>
        <w:rPr>
          <w:del w:id="252" w:author="Marshall, Mark" w:date="2019-12-05T10:23:00Z"/>
        </w:rPr>
      </w:pPr>
      <w:del w:id="253" w:author="Marshall, Mark" w:date="2019-12-05T10:23:00Z">
        <w:r>
          <w:delText>the ad</w:delText>
        </w:r>
        <w:r>
          <w:delText>option of best practice guidance in relation to safer</w:delText>
        </w:r>
        <w:r>
          <w:rPr>
            <w:spacing w:val="-6"/>
          </w:rPr>
          <w:delText xml:space="preserve"> </w:delText>
        </w:r>
        <w:r>
          <w:delText>clubbing;</w:delText>
        </w:r>
      </w:del>
    </w:p>
    <w:p w14:paraId="32C60618" w14:textId="77777777" w:rsidR="00871C05" w:rsidRDefault="00E6116C">
      <w:pPr>
        <w:pStyle w:val="BodyText"/>
      </w:pPr>
    </w:p>
    <w:p w14:paraId="32C60619" w14:textId="77777777" w:rsidR="00871C05" w:rsidRDefault="00E6116C">
      <w:pPr>
        <w:pStyle w:val="ListParagraph"/>
        <w:numPr>
          <w:ilvl w:val="2"/>
          <w:numId w:val="23"/>
        </w:numPr>
        <w:tabs>
          <w:tab w:val="left" w:pos="1500"/>
        </w:tabs>
        <w:ind w:right="949"/>
        <w:jc w:val="both"/>
      </w:pPr>
      <w:r>
        <w:t>measures to prevent the use or supply of illegal drugs including search and entry policies</w:t>
      </w:r>
      <w:ins w:id="254" w:author="Marshall, Mark" w:date="2019-12-05T10:26:00Z">
        <w:r>
          <w:t xml:space="preserve"> with particular care</w:t>
        </w:r>
        <w:r>
          <w:t xml:space="preserve"> as</w:t>
        </w:r>
        <w:r>
          <w:t xml:space="preserve"> to how seizures or finds are recorded and store</w:t>
        </w:r>
      </w:ins>
      <w:ins w:id="255" w:author="Marshall, Mark" w:date="2019-12-06T09:22:00Z">
        <w:r>
          <w:t>d</w:t>
        </w:r>
      </w:ins>
      <w:del w:id="256" w:author="Marshall, Mark" w:date="2019-12-05T10:26:00Z">
        <w:r>
          <w:delText>;</w:delText>
        </w:r>
      </w:del>
    </w:p>
    <w:p w14:paraId="32C6061A" w14:textId="77777777" w:rsidR="00871C05" w:rsidRDefault="00E6116C">
      <w:pPr>
        <w:pStyle w:val="BodyText"/>
        <w:spacing w:before="11"/>
        <w:rPr>
          <w:sz w:val="21"/>
        </w:rPr>
      </w:pPr>
    </w:p>
    <w:p w14:paraId="32C6061B" w14:textId="77777777" w:rsidR="00871C05" w:rsidRDefault="00E6116C">
      <w:pPr>
        <w:pStyle w:val="ListParagraph"/>
        <w:numPr>
          <w:ilvl w:val="2"/>
          <w:numId w:val="23"/>
        </w:numPr>
        <w:tabs>
          <w:tab w:val="left" w:pos="1500"/>
        </w:tabs>
        <w:ind w:right="948"/>
        <w:jc w:val="both"/>
      </w:pPr>
      <w:r>
        <w:t xml:space="preserve">the employment of </w:t>
      </w:r>
      <w:r>
        <w:t>licensed door supervisors in appropriate circumstances – such supervisors to be registered with the Security Industry</w:t>
      </w:r>
      <w:r>
        <w:rPr>
          <w:spacing w:val="-14"/>
        </w:rPr>
        <w:t xml:space="preserve"> </w:t>
      </w:r>
      <w:r>
        <w:t>Authority;</w:t>
      </w:r>
    </w:p>
    <w:p w14:paraId="32C6061C" w14:textId="77777777" w:rsidR="00871C05" w:rsidRDefault="00E6116C">
      <w:pPr>
        <w:pStyle w:val="BodyText"/>
        <w:spacing w:before="11"/>
        <w:rPr>
          <w:sz w:val="21"/>
        </w:rPr>
      </w:pPr>
    </w:p>
    <w:p w14:paraId="32C6061D" w14:textId="77777777" w:rsidR="00871C05" w:rsidRDefault="00E6116C">
      <w:pPr>
        <w:pStyle w:val="ListParagraph"/>
        <w:numPr>
          <w:ilvl w:val="2"/>
          <w:numId w:val="23"/>
        </w:numPr>
        <w:tabs>
          <w:tab w:val="left" w:pos="1500"/>
        </w:tabs>
        <w:ind w:right="955"/>
        <w:jc w:val="both"/>
      </w:pPr>
      <w:r>
        <w:t>where licensed door supervisors are employed such supervisors should be equipped with ‘clickers’ for checking the numbers ente</w:t>
      </w:r>
      <w:r>
        <w:t xml:space="preserve">ring the premises; </w:t>
      </w:r>
      <w:proofErr w:type="gramStart"/>
      <w:r>
        <w:t>also</w:t>
      </w:r>
      <w:proofErr w:type="gramEnd"/>
      <w:r>
        <w:t xml:space="preserve"> an appropriate number of supervisors should be so</w:t>
      </w:r>
      <w:r>
        <w:rPr>
          <w:spacing w:val="-7"/>
        </w:rPr>
        <w:t xml:space="preserve"> </w:t>
      </w:r>
      <w:r>
        <w:t>employed</w:t>
      </w:r>
    </w:p>
    <w:p w14:paraId="32C6061E" w14:textId="77777777" w:rsidR="00871C05" w:rsidRDefault="00E6116C">
      <w:pPr>
        <w:pStyle w:val="BodyText"/>
        <w:spacing w:before="1"/>
      </w:pPr>
    </w:p>
    <w:p w14:paraId="32C6061F" w14:textId="77777777" w:rsidR="00871C05" w:rsidRDefault="00E6116C">
      <w:pPr>
        <w:pStyle w:val="ListParagraph"/>
        <w:numPr>
          <w:ilvl w:val="2"/>
          <w:numId w:val="23"/>
        </w:numPr>
        <w:tabs>
          <w:tab w:val="left" w:pos="1499"/>
          <w:tab w:val="left" w:pos="1500"/>
        </w:tabs>
      </w:pPr>
      <w:r>
        <w:t>participation in pub watch scheme or any other appropriate</w:t>
      </w:r>
      <w:r>
        <w:rPr>
          <w:spacing w:val="-6"/>
        </w:rPr>
        <w:t xml:space="preserve"> </w:t>
      </w:r>
      <w:r>
        <w:t>scheme;</w:t>
      </w:r>
    </w:p>
    <w:p w14:paraId="32C60620" w14:textId="77777777" w:rsidR="00871C05" w:rsidRDefault="00E6116C">
      <w:pPr>
        <w:pStyle w:val="BodyText"/>
        <w:spacing w:before="1"/>
      </w:pPr>
    </w:p>
    <w:p w14:paraId="32C60621" w14:textId="77777777" w:rsidR="00871C05" w:rsidRDefault="00E6116C">
      <w:pPr>
        <w:pStyle w:val="ListParagraph"/>
        <w:numPr>
          <w:ilvl w:val="2"/>
          <w:numId w:val="23"/>
        </w:numPr>
        <w:tabs>
          <w:tab w:val="left" w:pos="1499"/>
          <w:tab w:val="left" w:pos="1500"/>
        </w:tabs>
      </w:pPr>
      <w:r>
        <w:t>measures to be taken for the prevention of violence or</w:t>
      </w:r>
      <w:r>
        <w:rPr>
          <w:spacing w:val="-14"/>
        </w:rPr>
        <w:t xml:space="preserve"> </w:t>
      </w:r>
      <w:r>
        <w:t>disorder;</w:t>
      </w:r>
    </w:p>
    <w:p w14:paraId="32C60622" w14:textId="77777777" w:rsidR="00871C05" w:rsidRDefault="00E6116C">
      <w:pPr>
        <w:pStyle w:val="BodyText"/>
        <w:spacing w:before="9"/>
        <w:rPr>
          <w:sz w:val="21"/>
        </w:rPr>
      </w:pPr>
    </w:p>
    <w:p w14:paraId="32C60623" w14:textId="77777777" w:rsidR="00871C05" w:rsidRDefault="00E6116C">
      <w:pPr>
        <w:pStyle w:val="ListParagraph"/>
        <w:numPr>
          <w:ilvl w:val="2"/>
          <w:numId w:val="23"/>
        </w:numPr>
        <w:tabs>
          <w:tab w:val="left" w:pos="1500"/>
        </w:tabs>
        <w:ind w:right="955"/>
        <w:jc w:val="both"/>
      </w:pPr>
      <w:r>
        <w:t>any agreed protocols with the police a</w:t>
      </w:r>
      <w:r>
        <w:t>nd other organisations and a commitment to co-operate and provide such evidence as the police may</w:t>
      </w:r>
      <w:r>
        <w:rPr>
          <w:spacing w:val="-11"/>
        </w:rPr>
        <w:t xml:space="preserve"> </w:t>
      </w:r>
      <w:r>
        <w:t>require;</w:t>
      </w:r>
    </w:p>
    <w:p w14:paraId="32C60624" w14:textId="77777777" w:rsidR="00871C05" w:rsidRDefault="00E6116C">
      <w:pPr>
        <w:jc w:val="both"/>
        <w:sectPr w:rsidR="00871C05">
          <w:pgSz w:w="11910" w:h="16840"/>
          <w:pgMar w:top="620" w:right="460" w:bottom="1240" w:left="1040" w:header="0" w:footer="969" w:gutter="0"/>
          <w:cols w:space="720"/>
        </w:sectPr>
      </w:pPr>
    </w:p>
    <w:p w14:paraId="32C60625" w14:textId="77777777" w:rsidR="00871C05" w:rsidRDefault="00E6116C">
      <w:pPr>
        <w:pStyle w:val="ListParagraph"/>
        <w:numPr>
          <w:ilvl w:val="2"/>
          <w:numId w:val="23"/>
        </w:numPr>
        <w:tabs>
          <w:tab w:val="left" w:pos="1439"/>
          <w:tab w:val="left" w:pos="1440"/>
        </w:tabs>
        <w:spacing w:before="79"/>
        <w:ind w:left="1439" w:right="957"/>
      </w:pPr>
      <w:r>
        <w:lastRenderedPageBreak/>
        <w:t xml:space="preserve">the presence – or otherwise – of </w:t>
      </w:r>
      <w:proofErr w:type="gramStart"/>
      <w:r>
        <w:t>sufficient</w:t>
      </w:r>
      <w:proofErr w:type="gramEnd"/>
      <w:r>
        <w:t xml:space="preserve"> transport facilities to ensure that customers can leave the premises safely and</w:t>
      </w:r>
      <w:r>
        <w:rPr>
          <w:spacing w:val="-11"/>
        </w:rPr>
        <w:t xml:space="preserve"> </w:t>
      </w:r>
      <w:r>
        <w:t>swiftly</w:t>
      </w:r>
      <w:r>
        <w:t>.</w:t>
      </w:r>
    </w:p>
    <w:p w14:paraId="32C60626" w14:textId="77777777" w:rsidR="00871C05" w:rsidRDefault="00E6116C">
      <w:pPr>
        <w:pStyle w:val="BodyText"/>
        <w:spacing w:before="8"/>
        <w:rPr>
          <w:sz w:val="21"/>
        </w:rPr>
      </w:pPr>
    </w:p>
    <w:p w14:paraId="32C60627" w14:textId="77777777" w:rsidR="00871C05" w:rsidRDefault="00E6116C">
      <w:pPr>
        <w:pStyle w:val="Heading1"/>
        <w:numPr>
          <w:ilvl w:val="0"/>
          <w:numId w:val="23"/>
        </w:numPr>
        <w:tabs>
          <w:tab w:val="left" w:pos="933"/>
          <w:tab w:val="left" w:pos="934"/>
        </w:tabs>
        <w:spacing w:before="1"/>
        <w:ind w:hanging="722"/>
        <w:rPr>
          <w:u w:val="none"/>
        </w:rPr>
      </w:pPr>
      <w:r>
        <w:rPr>
          <w:u w:val="thick"/>
        </w:rPr>
        <w:t>Public</w:t>
      </w:r>
      <w:r>
        <w:rPr>
          <w:spacing w:val="-1"/>
          <w:u w:val="thick"/>
        </w:rPr>
        <w:t xml:space="preserve"> </w:t>
      </w:r>
      <w:r>
        <w:rPr>
          <w:u w:val="thick"/>
        </w:rPr>
        <w:t>Safety</w:t>
      </w:r>
    </w:p>
    <w:p w14:paraId="32C60628" w14:textId="77777777" w:rsidR="00871C05" w:rsidRDefault="00E6116C">
      <w:pPr>
        <w:pStyle w:val="BodyText"/>
        <w:spacing w:before="1"/>
        <w:rPr>
          <w:b/>
          <w:sz w:val="14"/>
        </w:rPr>
      </w:pPr>
    </w:p>
    <w:p w14:paraId="32C60629" w14:textId="77777777" w:rsidR="00871C05" w:rsidRDefault="00E6116C">
      <w:pPr>
        <w:pStyle w:val="ListParagraph"/>
        <w:numPr>
          <w:ilvl w:val="1"/>
          <w:numId w:val="23"/>
        </w:numPr>
        <w:tabs>
          <w:tab w:val="left" w:pos="934"/>
        </w:tabs>
        <w:spacing w:before="94"/>
        <w:ind w:right="955"/>
        <w:jc w:val="both"/>
      </w:pPr>
      <w:r>
        <w:t>The licensing authority notes that the public safety objective is concerned with the physical safety of the people using the relevant premises and not with public health, which is dealt with in other</w:t>
      </w:r>
      <w:r>
        <w:rPr>
          <w:spacing w:val="2"/>
        </w:rPr>
        <w:t xml:space="preserve"> </w:t>
      </w:r>
      <w:r>
        <w:t>legislation.</w:t>
      </w:r>
    </w:p>
    <w:p w14:paraId="32C6062A" w14:textId="77777777" w:rsidR="00871C05" w:rsidRDefault="00E6116C">
      <w:pPr>
        <w:pStyle w:val="BodyText"/>
      </w:pPr>
    </w:p>
    <w:p w14:paraId="32C6062B" w14:textId="77777777" w:rsidR="00871C05" w:rsidRDefault="00E6116C">
      <w:pPr>
        <w:pStyle w:val="ListParagraph"/>
        <w:numPr>
          <w:ilvl w:val="1"/>
          <w:numId w:val="23"/>
        </w:numPr>
        <w:tabs>
          <w:tab w:val="left" w:pos="934"/>
        </w:tabs>
        <w:spacing w:before="1"/>
        <w:ind w:right="953"/>
        <w:jc w:val="both"/>
      </w:pPr>
      <w:r>
        <w:t xml:space="preserve">The Act covers a </w:t>
      </w:r>
      <w:r>
        <w:t>wide range of premises that require licensing, including cinemas, concert halls, theatres, night-clubs, public houses, cafes/restaurants and fast food outlets/takeaways.</w:t>
      </w:r>
    </w:p>
    <w:p w14:paraId="32C6062C" w14:textId="77777777" w:rsidR="00871C05" w:rsidRDefault="00E6116C">
      <w:pPr>
        <w:pStyle w:val="BodyText"/>
        <w:spacing w:before="9"/>
        <w:rPr>
          <w:sz w:val="21"/>
        </w:rPr>
      </w:pPr>
    </w:p>
    <w:p w14:paraId="32C6062D" w14:textId="77777777" w:rsidR="00871C05" w:rsidRDefault="00E6116C">
      <w:pPr>
        <w:pStyle w:val="ListParagraph"/>
        <w:numPr>
          <w:ilvl w:val="1"/>
          <w:numId w:val="23"/>
        </w:numPr>
        <w:tabs>
          <w:tab w:val="left" w:pos="934"/>
        </w:tabs>
        <w:spacing w:before="1"/>
        <w:ind w:right="950"/>
        <w:jc w:val="both"/>
      </w:pPr>
      <w:r>
        <w:t xml:space="preserve">Each of these types of premises present a mixture of risks, with many common to most </w:t>
      </w:r>
      <w:r>
        <w:t xml:space="preserve">premises, while others are unique to specific operations. It is essential that premises are constructed or adapted or operated so as to acknowledge and </w:t>
      </w:r>
      <w:proofErr w:type="gramStart"/>
      <w:r>
        <w:t>safeguard  occupants</w:t>
      </w:r>
      <w:proofErr w:type="gramEnd"/>
      <w:r>
        <w:t xml:space="preserve"> against these</w:t>
      </w:r>
      <w:r>
        <w:rPr>
          <w:spacing w:val="-6"/>
        </w:rPr>
        <w:t xml:space="preserve"> </w:t>
      </w:r>
      <w:r>
        <w:t>risks.</w:t>
      </w:r>
    </w:p>
    <w:p w14:paraId="32C6062E" w14:textId="77777777" w:rsidR="00871C05" w:rsidRDefault="00E6116C">
      <w:pPr>
        <w:pStyle w:val="BodyText"/>
        <w:rPr>
          <w:sz w:val="24"/>
        </w:rPr>
      </w:pPr>
    </w:p>
    <w:p w14:paraId="32C6062F" w14:textId="77777777" w:rsidR="00871C05" w:rsidRDefault="00E6116C">
      <w:pPr>
        <w:pStyle w:val="ListParagraph"/>
        <w:numPr>
          <w:ilvl w:val="1"/>
          <w:numId w:val="23"/>
        </w:numPr>
        <w:tabs>
          <w:tab w:val="left" w:pos="934"/>
        </w:tabs>
        <w:spacing w:before="1"/>
        <w:ind w:right="951"/>
        <w:jc w:val="both"/>
      </w:pPr>
      <w:r>
        <w:t>For a licence to be granted the licensing authority will requ</w:t>
      </w:r>
      <w:r>
        <w:t>ire operating schedules that address these issues satisfactorily and applicants are advised to seek advice from licensing authority Health and Safety officers and the County Fire Officer before preparing their plans and Schedules. Consideration should be g</w:t>
      </w:r>
      <w:r>
        <w:t>iven in respect of the smoking legislation contained in The Health Act 2006. Applicants and licence/certificate holders should note that from 1st October 2006 the Regulatory Reform (Fire Safety) Order 2005 replaced previous fire safety legislation. As such</w:t>
      </w:r>
      <w:r>
        <w:t xml:space="preserve"> any fire certificate issued under the Fire Precautions Act 1971 will have ceased to have effect as will any conditions imposed or transferred with the grandfather rights following the introduction of the Licensing Act 2003 unless the conditions and fire s</w:t>
      </w:r>
      <w:r>
        <w:t>afety order are one and the same body; for example, designated sports grounds and stands where local authorities enforce the safety order. In such circumstances fire safety conditions should not be set in new licences, but conditions on existing licences w</w:t>
      </w:r>
      <w:r>
        <w:t>ill remain in force and be enforceable by the licensing</w:t>
      </w:r>
      <w:r>
        <w:rPr>
          <w:spacing w:val="-3"/>
        </w:rPr>
        <w:t xml:space="preserve"> </w:t>
      </w:r>
      <w:r>
        <w:t>authority.</w:t>
      </w:r>
    </w:p>
    <w:p w14:paraId="32C60630" w14:textId="77777777" w:rsidR="00871C05" w:rsidRDefault="00E6116C">
      <w:pPr>
        <w:pStyle w:val="BodyText"/>
        <w:spacing w:before="1"/>
        <w:rPr>
          <w:sz w:val="24"/>
        </w:rPr>
      </w:pPr>
    </w:p>
    <w:p w14:paraId="32C60631" w14:textId="77777777" w:rsidR="00871C05" w:rsidRDefault="00E6116C">
      <w:pPr>
        <w:pStyle w:val="ListParagraph"/>
        <w:numPr>
          <w:ilvl w:val="1"/>
          <w:numId w:val="23"/>
        </w:numPr>
        <w:tabs>
          <w:tab w:val="left" w:pos="934"/>
        </w:tabs>
        <w:ind w:right="953"/>
        <w:jc w:val="both"/>
      </w:pPr>
      <w:r>
        <w:t>Responsibility for complying with the Order rests with the “responsible person”, which may be the employer, or any other person or people who may have control of the premises. Each respons</w:t>
      </w:r>
      <w:r>
        <w:t>ible person must carry out a fire risk assessment which must focus on the safety in case of fire for all “relevant persons”. Further information and guidance regarding the Order and fire safety legislation is available from the Communities and Local Govern</w:t>
      </w:r>
      <w:r>
        <w:t>ment website</w:t>
      </w:r>
      <w:r>
        <w:rPr>
          <w:color w:val="0000FF"/>
          <w:spacing w:val="-7"/>
        </w:rPr>
        <w:t xml:space="preserve"> </w:t>
      </w:r>
      <w:hyperlink r:id="rId18" w:history="1">
        <w:r>
          <w:rPr>
            <w:color w:val="0000FF"/>
            <w:u w:val="single" w:color="0000FF"/>
          </w:rPr>
          <w:t>www.communities.gov.uk/fire</w:t>
        </w:r>
      </w:hyperlink>
      <w:r>
        <w:t>.</w:t>
      </w:r>
    </w:p>
    <w:p w14:paraId="32C60632" w14:textId="77777777" w:rsidR="00871C05" w:rsidRDefault="00E6116C">
      <w:pPr>
        <w:pStyle w:val="BodyText"/>
        <w:spacing w:before="8"/>
        <w:rPr>
          <w:sz w:val="13"/>
        </w:rPr>
      </w:pPr>
    </w:p>
    <w:p w14:paraId="32C60633" w14:textId="77777777" w:rsidR="00871C05" w:rsidRDefault="00E6116C">
      <w:pPr>
        <w:pStyle w:val="ListParagraph"/>
        <w:numPr>
          <w:ilvl w:val="1"/>
          <w:numId w:val="23"/>
        </w:numPr>
        <w:tabs>
          <w:tab w:val="left" w:pos="933"/>
          <w:tab w:val="left" w:pos="934"/>
        </w:tabs>
        <w:spacing w:before="94"/>
        <w:ind w:right="951"/>
      </w:pPr>
      <w:r>
        <w:t>The licensing authority will consider attaching conditions to licences and permissions to promote public</w:t>
      </w:r>
      <w:r>
        <w:rPr>
          <w:spacing w:val="1"/>
        </w:rPr>
        <w:t xml:space="preserve"> </w:t>
      </w:r>
      <w:r>
        <w:t>safety.</w:t>
      </w:r>
    </w:p>
    <w:p w14:paraId="32C60634" w14:textId="77777777" w:rsidR="00871C05" w:rsidRDefault="00E6116C">
      <w:pPr>
        <w:pStyle w:val="BodyText"/>
        <w:spacing w:before="1"/>
      </w:pPr>
    </w:p>
    <w:p w14:paraId="32C60635" w14:textId="77777777" w:rsidR="00871C05" w:rsidRDefault="00E6116C">
      <w:pPr>
        <w:pStyle w:val="ListParagraph"/>
        <w:numPr>
          <w:ilvl w:val="1"/>
          <w:numId w:val="23"/>
        </w:numPr>
        <w:tabs>
          <w:tab w:val="left" w:pos="933"/>
          <w:tab w:val="left" w:pos="934"/>
        </w:tabs>
        <w:spacing w:before="1"/>
        <w:ind w:hanging="722"/>
      </w:pPr>
      <w:r>
        <w:t>The issues that may be covered by conditions</w:t>
      </w:r>
      <w:r>
        <w:rPr>
          <w:spacing w:val="-10"/>
        </w:rPr>
        <w:t xml:space="preserve"> </w:t>
      </w:r>
      <w:proofErr w:type="gramStart"/>
      <w:r>
        <w:t>inc</w:t>
      </w:r>
      <w:r>
        <w:t>lude:-</w:t>
      </w:r>
      <w:proofErr w:type="gramEnd"/>
    </w:p>
    <w:p w14:paraId="32C60636" w14:textId="77777777" w:rsidR="00871C05" w:rsidRDefault="00E6116C">
      <w:pPr>
        <w:pStyle w:val="BodyText"/>
      </w:pPr>
    </w:p>
    <w:p w14:paraId="32C60637" w14:textId="77777777" w:rsidR="00871C05" w:rsidRDefault="00E6116C">
      <w:pPr>
        <w:pStyle w:val="ListParagraph"/>
        <w:numPr>
          <w:ilvl w:val="0"/>
          <w:numId w:val="22"/>
        </w:numPr>
        <w:tabs>
          <w:tab w:val="left" w:pos="1654"/>
        </w:tabs>
        <w:ind w:right="950"/>
        <w:jc w:val="both"/>
        <w:rPr>
          <w:del w:id="257" w:author="Marshall, Mark" w:date="2019-12-05T11:30:00Z"/>
        </w:rPr>
      </w:pPr>
      <w:del w:id="258" w:author="Marshall, Mark" w:date="2019-12-05T11:30:00Z">
        <w:r>
          <w:delText xml:space="preserve">that it is encouraged that wherever possible plastic and/or toughened glass is used for the provision of alcohol. This includes ensuring alco-pops or other bottled beverages are purchased from manufacturers in plastic and/or toughened glass </w:delText>
        </w:r>
        <w:r>
          <w:delText>bottles. Particular weight will be given to this requirement  when it is anticipated that large numbers of the general public will be present for example at specific</w:delText>
        </w:r>
        <w:r>
          <w:rPr>
            <w:spacing w:val="-1"/>
          </w:rPr>
          <w:delText xml:space="preserve"> </w:delText>
        </w:r>
        <w:r>
          <w:delText>events.</w:delText>
        </w:r>
      </w:del>
    </w:p>
    <w:p w14:paraId="32C60638" w14:textId="77777777" w:rsidR="00871C05" w:rsidRDefault="00E6116C">
      <w:pPr>
        <w:pStyle w:val="BodyText"/>
        <w:spacing w:before="10"/>
        <w:rPr>
          <w:sz w:val="21"/>
        </w:rPr>
      </w:pPr>
    </w:p>
    <w:p w14:paraId="32C60639" w14:textId="77777777" w:rsidR="00871C05" w:rsidRDefault="00E6116C">
      <w:pPr>
        <w:pStyle w:val="ListParagraph"/>
        <w:numPr>
          <w:ilvl w:val="0"/>
          <w:numId w:val="22"/>
        </w:numPr>
        <w:tabs>
          <w:tab w:val="left" w:pos="1654"/>
        </w:tabs>
        <w:ind w:right="954"/>
        <w:jc w:val="both"/>
      </w:pPr>
      <w:r>
        <w:t>ensuring that adequate arrangements exist to enable the safe evacuation of person</w:t>
      </w:r>
      <w:r>
        <w:t>s, including the disabled in the event of an</w:t>
      </w:r>
      <w:r>
        <w:rPr>
          <w:spacing w:val="-5"/>
        </w:rPr>
        <w:t xml:space="preserve"> </w:t>
      </w:r>
      <w:r>
        <w:t>emergency;</w:t>
      </w:r>
    </w:p>
    <w:p w14:paraId="32C6063A" w14:textId="77777777" w:rsidR="00871C05" w:rsidRDefault="00E6116C">
      <w:pPr>
        <w:pStyle w:val="BodyText"/>
        <w:spacing w:before="2"/>
      </w:pPr>
    </w:p>
    <w:p w14:paraId="32C6063B" w14:textId="77777777" w:rsidR="00871C05" w:rsidRDefault="00E6116C">
      <w:pPr>
        <w:pStyle w:val="ListParagraph"/>
        <w:numPr>
          <w:ilvl w:val="0"/>
          <w:numId w:val="22"/>
        </w:numPr>
        <w:tabs>
          <w:tab w:val="left" w:pos="1653"/>
          <w:tab w:val="left" w:pos="1654"/>
        </w:tabs>
        <w:ind w:hanging="721"/>
      </w:pPr>
      <w:r>
        <w:t>ensuring the maintenance of all escape routes and exits including external</w:t>
      </w:r>
      <w:r>
        <w:rPr>
          <w:spacing w:val="-11"/>
        </w:rPr>
        <w:t xml:space="preserve"> </w:t>
      </w:r>
      <w:r>
        <w:t>exits;</w:t>
      </w:r>
    </w:p>
    <w:p w14:paraId="32C6063C" w14:textId="77777777" w:rsidR="00871C05" w:rsidRDefault="00E6116C">
      <w:pPr>
        <w:sectPr w:rsidR="00871C05">
          <w:pgSz w:w="11910" w:h="16840"/>
          <w:pgMar w:top="620" w:right="460" w:bottom="1240" w:left="1040" w:header="0" w:footer="969" w:gutter="0"/>
          <w:cols w:space="720"/>
        </w:sectPr>
      </w:pPr>
    </w:p>
    <w:p w14:paraId="32C6063D" w14:textId="77777777" w:rsidR="00871C05" w:rsidRDefault="00E6116C">
      <w:pPr>
        <w:pStyle w:val="ListParagraph"/>
        <w:numPr>
          <w:ilvl w:val="0"/>
          <w:numId w:val="22"/>
        </w:numPr>
        <w:tabs>
          <w:tab w:val="left" w:pos="1654"/>
        </w:tabs>
        <w:spacing w:before="79"/>
        <w:ind w:right="951"/>
        <w:jc w:val="both"/>
        <w:rPr>
          <w:del w:id="259" w:author="Marshall, Mark" w:date="2019-12-05T11:31:00Z"/>
        </w:rPr>
      </w:pPr>
      <w:del w:id="260" w:author="Marshall, Mark" w:date="2019-12-05T11:31:00Z">
        <w:r>
          <w:lastRenderedPageBreak/>
          <w:delText>ensuring that exit doors are easily operable without the use of a key, card, code or similar</w:delText>
        </w:r>
        <w:r>
          <w:rPr>
            <w:spacing w:val="-1"/>
          </w:rPr>
          <w:delText xml:space="preserve"> </w:delText>
        </w:r>
        <w:r>
          <w:delText>means;</w:delText>
        </w:r>
      </w:del>
    </w:p>
    <w:p w14:paraId="32C6063E" w14:textId="77777777" w:rsidR="00871C05" w:rsidRDefault="00E6116C">
      <w:pPr>
        <w:pStyle w:val="BodyText"/>
        <w:spacing w:before="11"/>
        <w:rPr>
          <w:del w:id="261" w:author="Marshall, Mark" w:date="2019-12-05T11:31:00Z"/>
          <w:sz w:val="21"/>
        </w:rPr>
      </w:pPr>
    </w:p>
    <w:p w14:paraId="32C6063F" w14:textId="77777777" w:rsidR="00871C05" w:rsidRDefault="00E6116C">
      <w:pPr>
        <w:pStyle w:val="ListParagraph"/>
        <w:numPr>
          <w:ilvl w:val="0"/>
          <w:numId w:val="22"/>
        </w:numPr>
        <w:tabs>
          <w:tab w:val="left" w:pos="1654"/>
        </w:tabs>
        <w:ind w:right="957"/>
        <w:jc w:val="both"/>
        <w:rPr>
          <w:del w:id="262" w:author="Marshall, Mark" w:date="2019-12-05T11:31:00Z"/>
        </w:rPr>
      </w:pPr>
      <w:del w:id="263" w:author="Marshall, Mark" w:date="2019-12-05T11:31:00Z">
        <w:r>
          <w:delText>ensuring that exit doors are regularly checked to ensure that they function satisfactorily and a record of the check</w:delText>
        </w:r>
        <w:r>
          <w:rPr>
            <w:spacing w:val="-6"/>
          </w:rPr>
          <w:delText xml:space="preserve"> </w:delText>
        </w:r>
        <w:r>
          <w:delText>kept;</w:delText>
        </w:r>
      </w:del>
    </w:p>
    <w:p w14:paraId="32C60640" w14:textId="77777777" w:rsidR="00871C05" w:rsidRDefault="00E6116C">
      <w:pPr>
        <w:pStyle w:val="BodyText"/>
        <w:rPr>
          <w:del w:id="264" w:author="Marshall, Mark" w:date="2019-12-05T11:31:00Z"/>
        </w:rPr>
      </w:pPr>
    </w:p>
    <w:p w14:paraId="32C60641" w14:textId="77777777" w:rsidR="00871C05" w:rsidRDefault="00E6116C">
      <w:pPr>
        <w:pStyle w:val="ListParagraph"/>
        <w:numPr>
          <w:ilvl w:val="0"/>
          <w:numId w:val="22"/>
        </w:numPr>
        <w:tabs>
          <w:tab w:val="left" w:pos="1654"/>
        </w:tabs>
        <w:ind w:right="953"/>
        <w:jc w:val="both"/>
        <w:rPr>
          <w:del w:id="265" w:author="Marshall, Mark" w:date="2019-12-05T11:31:00Z"/>
        </w:rPr>
      </w:pPr>
      <w:del w:id="266" w:author="Marshall, Mark" w:date="2019-12-05T11:31:00Z">
        <w:r>
          <w:delText>ensuring that any removable security fastenings are removed whenever the premises are open to the public or occupied by</w:delText>
        </w:r>
        <w:r>
          <w:rPr>
            <w:spacing w:val="-12"/>
          </w:rPr>
          <w:delText xml:space="preserve"> </w:delText>
        </w:r>
        <w:r>
          <w:delText>staff;</w:delText>
        </w:r>
      </w:del>
    </w:p>
    <w:p w14:paraId="32C60642" w14:textId="77777777" w:rsidR="00871C05" w:rsidRDefault="00E6116C">
      <w:pPr>
        <w:pStyle w:val="BodyText"/>
        <w:spacing w:before="1"/>
        <w:rPr>
          <w:del w:id="267" w:author="Marshall, Mark" w:date="2019-12-05T11:31:00Z"/>
        </w:rPr>
      </w:pPr>
    </w:p>
    <w:p w14:paraId="32C60643" w14:textId="77777777" w:rsidR="00871C05" w:rsidRDefault="00E6116C">
      <w:pPr>
        <w:pStyle w:val="ListParagraph"/>
        <w:numPr>
          <w:ilvl w:val="0"/>
          <w:numId w:val="22"/>
        </w:numPr>
        <w:tabs>
          <w:tab w:val="left" w:pos="1654"/>
        </w:tabs>
        <w:spacing w:before="1"/>
        <w:ind w:right="952"/>
        <w:jc w:val="both"/>
        <w:rPr>
          <w:del w:id="268" w:author="Marshall, Mark" w:date="2019-12-05T11:31:00Z"/>
        </w:rPr>
      </w:pPr>
      <w:del w:id="269" w:author="Marshall, Mark" w:date="2019-12-05T11:31:00Z">
        <w:r>
          <w:delText>ensuring that all fire doors are maintained effectively self-closing and shall not be held open other than by approved devices (for example, electromagnetic releases operated by smoke</w:delText>
        </w:r>
        <w:r>
          <w:rPr>
            <w:spacing w:val="-7"/>
          </w:rPr>
          <w:delText xml:space="preserve"> </w:delText>
        </w:r>
        <w:r>
          <w:delText>detectors);</w:delText>
        </w:r>
      </w:del>
    </w:p>
    <w:p w14:paraId="32C60644" w14:textId="77777777" w:rsidR="00871C05" w:rsidRDefault="00E6116C">
      <w:pPr>
        <w:pStyle w:val="BodyText"/>
        <w:spacing w:before="9"/>
        <w:rPr>
          <w:del w:id="270" w:author="Marshall, Mark" w:date="2019-12-05T11:31:00Z"/>
          <w:sz w:val="21"/>
        </w:rPr>
      </w:pPr>
    </w:p>
    <w:p w14:paraId="32C60645" w14:textId="77777777" w:rsidR="00871C05" w:rsidRDefault="00E6116C">
      <w:pPr>
        <w:pStyle w:val="ListParagraph"/>
        <w:numPr>
          <w:ilvl w:val="0"/>
          <w:numId w:val="22"/>
        </w:numPr>
        <w:tabs>
          <w:tab w:val="left" w:pos="1654"/>
        </w:tabs>
        <w:spacing w:before="1"/>
        <w:ind w:right="956"/>
        <w:jc w:val="both"/>
        <w:rPr>
          <w:del w:id="271" w:author="Marshall, Mark" w:date="2019-12-05T11:31:00Z"/>
        </w:rPr>
      </w:pPr>
      <w:del w:id="272" w:author="Marshall, Mark" w:date="2019-12-05T11:31:00Z">
        <w:r>
          <w:delText>ensuring that fire resisting doors to ducts, service shafts</w:delText>
        </w:r>
        <w:r>
          <w:delText>, and cupboards shall be kept locked</w:delText>
        </w:r>
        <w:r>
          <w:rPr>
            <w:spacing w:val="-5"/>
          </w:rPr>
          <w:delText xml:space="preserve"> </w:delText>
        </w:r>
        <w:r>
          <w:delText>shut;</w:delText>
        </w:r>
      </w:del>
    </w:p>
    <w:p w14:paraId="32C60646" w14:textId="77777777" w:rsidR="00871C05" w:rsidRDefault="00E6116C">
      <w:pPr>
        <w:pStyle w:val="BodyText"/>
        <w:spacing w:before="1"/>
        <w:rPr>
          <w:del w:id="273" w:author="Marshall, Mark" w:date="2019-12-05T11:31:00Z"/>
        </w:rPr>
      </w:pPr>
    </w:p>
    <w:p w14:paraId="32C60647" w14:textId="77777777" w:rsidR="00871C05" w:rsidRDefault="00E6116C">
      <w:pPr>
        <w:pStyle w:val="ListParagraph"/>
        <w:numPr>
          <w:ilvl w:val="0"/>
          <w:numId w:val="22"/>
        </w:numPr>
        <w:tabs>
          <w:tab w:val="left" w:pos="1654"/>
        </w:tabs>
        <w:ind w:right="958"/>
        <w:jc w:val="both"/>
        <w:rPr>
          <w:del w:id="274" w:author="Marshall, Mark" w:date="2019-12-05T11:31:00Z"/>
        </w:rPr>
      </w:pPr>
      <w:del w:id="275" w:author="Marshall, Mark" w:date="2019-12-05T11:31:00Z">
        <w:r>
          <w:delText>ensuring that the edges of the treads of steps and stairways are maintained so as to be</w:delText>
        </w:r>
        <w:r>
          <w:rPr>
            <w:spacing w:val="-4"/>
          </w:rPr>
          <w:delText xml:space="preserve"> </w:delText>
        </w:r>
        <w:r>
          <w:delText>conspicuous;</w:delText>
        </w:r>
      </w:del>
    </w:p>
    <w:p w14:paraId="32C60648" w14:textId="77777777" w:rsidR="00871C05" w:rsidRDefault="00E6116C">
      <w:pPr>
        <w:pStyle w:val="BodyText"/>
      </w:pPr>
    </w:p>
    <w:p w14:paraId="32C60649" w14:textId="77777777" w:rsidR="00871C05" w:rsidRDefault="00E6116C">
      <w:pPr>
        <w:pStyle w:val="ListParagraph"/>
        <w:numPr>
          <w:ilvl w:val="0"/>
          <w:numId w:val="22"/>
        </w:numPr>
        <w:tabs>
          <w:tab w:val="left" w:pos="1654"/>
        </w:tabs>
        <w:spacing w:before="1"/>
        <w:ind w:right="954"/>
        <w:jc w:val="both"/>
      </w:pPr>
      <w:r>
        <w:t>ensuring that safety checks are carried out before the admission of the public and that details of such checks</w:t>
      </w:r>
      <w:r>
        <w:t xml:space="preserve"> should be kept in a log</w:t>
      </w:r>
      <w:r>
        <w:rPr>
          <w:spacing w:val="-3"/>
        </w:rPr>
        <w:t xml:space="preserve"> </w:t>
      </w:r>
      <w:r>
        <w:t>book;</w:t>
      </w:r>
    </w:p>
    <w:p w14:paraId="32C6064A" w14:textId="77777777" w:rsidR="00871C05" w:rsidRDefault="00E6116C">
      <w:pPr>
        <w:pStyle w:val="BodyText"/>
        <w:spacing w:before="10"/>
        <w:rPr>
          <w:sz w:val="21"/>
        </w:rPr>
      </w:pPr>
    </w:p>
    <w:p w14:paraId="32C6064B" w14:textId="77777777" w:rsidR="00871C05" w:rsidRDefault="00E6116C">
      <w:pPr>
        <w:pStyle w:val="ListParagraph"/>
        <w:numPr>
          <w:ilvl w:val="0"/>
          <w:numId w:val="22"/>
        </w:numPr>
        <w:tabs>
          <w:tab w:val="left" w:pos="1654"/>
        </w:tabs>
        <w:spacing w:before="1"/>
        <w:ind w:right="960"/>
        <w:jc w:val="both"/>
        <w:rPr>
          <w:del w:id="276" w:author="Marshall, Mark" w:date="2019-12-05T11:31:00Z"/>
        </w:rPr>
      </w:pPr>
      <w:del w:id="277" w:author="Marshall, Mark" w:date="2019-12-05T11:31:00Z">
        <w:r>
          <w:delText>ensuring that hangings, curtains and temporary decorations are maintained in a flame – retardant</w:delText>
        </w:r>
        <w:r>
          <w:rPr>
            <w:spacing w:val="-3"/>
          </w:rPr>
          <w:delText xml:space="preserve"> </w:delText>
        </w:r>
        <w:r>
          <w:delText>condition;</w:delText>
        </w:r>
      </w:del>
    </w:p>
    <w:p w14:paraId="32C6064C" w14:textId="77777777" w:rsidR="00871C05" w:rsidRDefault="00E6116C">
      <w:pPr>
        <w:pStyle w:val="BodyText"/>
        <w:spacing w:before="10"/>
        <w:rPr>
          <w:del w:id="278" w:author="Marshall, Mark" w:date="2019-12-05T11:31:00Z"/>
          <w:sz w:val="21"/>
        </w:rPr>
      </w:pPr>
    </w:p>
    <w:p w14:paraId="32C6064D" w14:textId="77777777" w:rsidR="00871C05" w:rsidRDefault="00E6116C">
      <w:pPr>
        <w:pStyle w:val="ListParagraph"/>
        <w:numPr>
          <w:ilvl w:val="0"/>
          <w:numId w:val="22"/>
        </w:numPr>
        <w:tabs>
          <w:tab w:val="left" w:pos="1654"/>
        </w:tabs>
        <w:ind w:right="953"/>
        <w:jc w:val="both"/>
        <w:rPr>
          <w:del w:id="279" w:author="Marshall, Mark" w:date="2019-12-05T11:31:00Z"/>
        </w:rPr>
      </w:pPr>
      <w:del w:id="280" w:author="Marshall, Mark" w:date="2019-12-05T11:31:00Z">
        <w:r>
          <w:delText xml:space="preserve">ensuring that hangings, curtains and temporary decorations are arranged so as not to obstruct exits, fire </w:delText>
        </w:r>
        <w:r>
          <w:delText>safety signs or fire fighting</w:delText>
        </w:r>
        <w:r>
          <w:rPr>
            <w:spacing w:val="-14"/>
          </w:rPr>
          <w:delText xml:space="preserve"> </w:delText>
        </w:r>
        <w:r>
          <w:delText>equipment;</w:delText>
        </w:r>
      </w:del>
    </w:p>
    <w:p w14:paraId="32C6064E" w14:textId="77777777" w:rsidR="00871C05" w:rsidRDefault="00E6116C">
      <w:pPr>
        <w:pStyle w:val="BodyText"/>
        <w:rPr>
          <w:del w:id="281" w:author="Marshall, Mark" w:date="2019-12-05T11:31:00Z"/>
        </w:rPr>
      </w:pPr>
    </w:p>
    <w:p w14:paraId="32C6064F" w14:textId="77777777" w:rsidR="00871C05" w:rsidRDefault="00E6116C">
      <w:pPr>
        <w:pStyle w:val="ListParagraph"/>
        <w:numPr>
          <w:ilvl w:val="0"/>
          <w:numId w:val="22"/>
        </w:numPr>
        <w:tabs>
          <w:tab w:val="left" w:pos="1654"/>
        </w:tabs>
        <w:ind w:right="956"/>
        <w:jc w:val="both"/>
        <w:rPr>
          <w:del w:id="282" w:author="Marshall, Mark" w:date="2019-12-05T11:31:00Z"/>
        </w:rPr>
      </w:pPr>
      <w:del w:id="283" w:author="Marshall, Mark" w:date="2019-12-05T11:31:00Z">
        <w:r>
          <w:delText>ensuring that any upholstered seating meets on a continuous basis the pass criteria for smouldering ignition source O, flaming ignition source 1 and crib ignition source 5 when tested in accordance with Section 5 o</w:delText>
        </w:r>
        <w:r>
          <w:delText>f BS5852 :</w:delText>
        </w:r>
        <w:r>
          <w:rPr>
            <w:spacing w:val="-19"/>
          </w:rPr>
          <w:delText xml:space="preserve"> </w:delText>
        </w:r>
        <w:r>
          <w:delText>1900;</w:delText>
        </w:r>
      </w:del>
    </w:p>
    <w:p w14:paraId="32C60650" w14:textId="77777777" w:rsidR="00871C05" w:rsidRDefault="00E6116C">
      <w:pPr>
        <w:pStyle w:val="BodyText"/>
        <w:spacing w:before="1"/>
      </w:pPr>
    </w:p>
    <w:p w14:paraId="32C60651" w14:textId="77777777" w:rsidR="00871C05" w:rsidRDefault="00E6116C">
      <w:pPr>
        <w:pStyle w:val="ListParagraph"/>
        <w:numPr>
          <w:ilvl w:val="0"/>
          <w:numId w:val="22"/>
        </w:numPr>
        <w:tabs>
          <w:tab w:val="left" w:pos="1654"/>
        </w:tabs>
        <w:ind w:right="958"/>
        <w:jc w:val="both"/>
      </w:pPr>
      <w:r>
        <w:t>ensuring that arrangements are made requiring any capacity limit imposed under the premises licence or club premises certificates is not</w:t>
      </w:r>
      <w:r>
        <w:rPr>
          <w:spacing w:val="-9"/>
        </w:rPr>
        <w:t xml:space="preserve"> </w:t>
      </w:r>
      <w:r>
        <w:t>exceeded;</w:t>
      </w:r>
    </w:p>
    <w:p w14:paraId="32C60652" w14:textId="77777777" w:rsidR="00871C05" w:rsidRDefault="00E6116C">
      <w:pPr>
        <w:pStyle w:val="BodyText"/>
        <w:spacing w:before="11"/>
        <w:rPr>
          <w:sz w:val="21"/>
        </w:rPr>
      </w:pPr>
    </w:p>
    <w:p w14:paraId="32C60653" w14:textId="77777777" w:rsidR="00871C05" w:rsidRDefault="00E6116C">
      <w:pPr>
        <w:pStyle w:val="ListParagraph"/>
        <w:numPr>
          <w:ilvl w:val="0"/>
          <w:numId w:val="22"/>
        </w:numPr>
        <w:tabs>
          <w:tab w:val="left" w:pos="1654"/>
        </w:tabs>
        <w:ind w:right="954"/>
        <w:jc w:val="both"/>
      </w:pPr>
      <w:r>
        <w:t xml:space="preserve">ensuring that notices detailing the actions to be taken in the event of fire or other </w:t>
      </w:r>
      <w:r>
        <w:t>emergencies, including how the fire brigade should be summoned, are prominently displayed and protected from damage and</w:t>
      </w:r>
      <w:r>
        <w:rPr>
          <w:spacing w:val="-10"/>
        </w:rPr>
        <w:t xml:space="preserve"> </w:t>
      </w:r>
      <w:r>
        <w:t>deterioration;</w:t>
      </w:r>
    </w:p>
    <w:p w14:paraId="32C60654" w14:textId="77777777" w:rsidR="00871C05" w:rsidRDefault="00E6116C">
      <w:pPr>
        <w:pStyle w:val="BodyText"/>
        <w:spacing w:before="1"/>
      </w:pPr>
    </w:p>
    <w:p w14:paraId="32C60655" w14:textId="77777777" w:rsidR="00871C05" w:rsidRDefault="00E6116C">
      <w:pPr>
        <w:pStyle w:val="ListParagraph"/>
        <w:numPr>
          <w:ilvl w:val="0"/>
          <w:numId w:val="22"/>
        </w:numPr>
        <w:tabs>
          <w:tab w:val="left" w:pos="1654"/>
        </w:tabs>
        <w:ind w:right="953"/>
        <w:jc w:val="both"/>
      </w:pPr>
      <w:r>
        <w:t xml:space="preserve">ensuring that the fire brigade must be called at once to any outbreak of fire, however slight, and the details recorded </w:t>
      </w:r>
      <w:r>
        <w:t>in a fire log</w:t>
      </w:r>
      <w:r>
        <w:rPr>
          <w:spacing w:val="-7"/>
        </w:rPr>
        <w:t xml:space="preserve"> </w:t>
      </w:r>
      <w:r>
        <w:t>book;</w:t>
      </w:r>
    </w:p>
    <w:p w14:paraId="32C60656" w14:textId="77777777" w:rsidR="00871C05" w:rsidRDefault="00E6116C">
      <w:pPr>
        <w:pStyle w:val="BodyText"/>
        <w:spacing w:before="11"/>
        <w:rPr>
          <w:sz w:val="21"/>
        </w:rPr>
      </w:pPr>
    </w:p>
    <w:p w14:paraId="32C60657" w14:textId="77777777" w:rsidR="00871C05" w:rsidRDefault="00E6116C">
      <w:pPr>
        <w:pStyle w:val="ListParagraph"/>
        <w:numPr>
          <w:ilvl w:val="0"/>
          <w:numId w:val="22"/>
        </w:numPr>
        <w:tabs>
          <w:tab w:val="left" w:pos="1654"/>
        </w:tabs>
        <w:ind w:right="955"/>
        <w:jc w:val="both"/>
      </w:pPr>
      <w:r>
        <w:t>ensuring that the local Fire Control Centre are notified as soon as possible if the water supply to any hydrant, hose reel, sprinkler, drencher or other fire extinguishing installation is cut off or</w:t>
      </w:r>
      <w:r>
        <w:rPr>
          <w:spacing w:val="-1"/>
        </w:rPr>
        <w:t xml:space="preserve"> </w:t>
      </w:r>
      <w:r>
        <w:t>restricted;</w:t>
      </w:r>
    </w:p>
    <w:p w14:paraId="32C60658" w14:textId="77777777" w:rsidR="00871C05" w:rsidRDefault="00E6116C">
      <w:pPr>
        <w:pStyle w:val="BodyText"/>
        <w:spacing w:before="1"/>
      </w:pPr>
    </w:p>
    <w:p w14:paraId="32C60659" w14:textId="77777777" w:rsidR="00871C05" w:rsidRDefault="00E6116C">
      <w:pPr>
        <w:pStyle w:val="ListParagraph"/>
        <w:numPr>
          <w:ilvl w:val="0"/>
          <w:numId w:val="22"/>
        </w:numPr>
        <w:tabs>
          <w:tab w:val="left" w:pos="1653"/>
          <w:tab w:val="left" w:pos="1654"/>
        </w:tabs>
        <w:ind w:hanging="721"/>
        <w:rPr>
          <w:del w:id="284" w:author="Marshall, Mark" w:date="2019-12-05T11:31:00Z"/>
        </w:rPr>
      </w:pPr>
      <w:del w:id="285" w:author="Marshall, Mark" w:date="2019-12-05T11:31:00Z">
        <w:r>
          <w:delText>ensuring that access fo</w:delText>
        </w:r>
        <w:r>
          <w:delText>r emergency is kept clear and free from</w:delText>
        </w:r>
        <w:r>
          <w:rPr>
            <w:spacing w:val="-17"/>
          </w:rPr>
          <w:delText xml:space="preserve"> </w:delText>
        </w:r>
        <w:r>
          <w:delText>obstruction;</w:delText>
        </w:r>
      </w:del>
    </w:p>
    <w:p w14:paraId="32C6065A" w14:textId="77777777" w:rsidR="00871C05" w:rsidRDefault="00E6116C">
      <w:pPr>
        <w:pStyle w:val="BodyText"/>
      </w:pPr>
    </w:p>
    <w:p w14:paraId="32C6065B" w14:textId="77777777" w:rsidR="00871C05" w:rsidRDefault="00E6116C">
      <w:pPr>
        <w:pStyle w:val="ListParagraph"/>
        <w:numPr>
          <w:ilvl w:val="0"/>
          <w:numId w:val="22"/>
        </w:numPr>
        <w:tabs>
          <w:tab w:val="left" w:pos="1654"/>
        </w:tabs>
        <w:ind w:right="957"/>
        <w:jc w:val="both"/>
      </w:pPr>
      <w:r>
        <w:t>ensuring that adequate and appropriate supply of first aid equipment and materials is available on the</w:t>
      </w:r>
      <w:r>
        <w:rPr>
          <w:spacing w:val="1"/>
        </w:rPr>
        <w:t xml:space="preserve"> </w:t>
      </w:r>
      <w:r>
        <w:t>premises;</w:t>
      </w:r>
    </w:p>
    <w:p w14:paraId="32C6065C" w14:textId="77777777" w:rsidR="00871C05" w:rsidRDefault="00E6116C">
      <w:pPr>
        <w:pStyle w:val="BodyText"/>
      </w:pPr>
    </w:p>
    <w:p w14:paraId="32C6065D" w14:textId="77777777" w:rsidR="00871C05" w:rsidRDefault="00E6116C">
      <w:pPr>
        <w:pStyle w:val="ListParagraph"/>
        <w:numPr>
          <w:ilvl w:val="0"/>
          <w:numId w:val="22"/>
        </w:numPr>
        <w:tabs>
          <w:tab w:val="left" w:pos="1654"/>
        </w:tabs>
        <w:ind w:right="958"/>
        <w:jc w:val="both"/>
      </w:pPr>
      <w:r>
        <w:t>ensuring that in the absence of adequate daylight, the lighting in any area accessible t</w:t>
      </w:r>
      <w:r>
        <w:t>o the public, members or guests shall be fully in operation when they are</w:t>
      </w:r>
      <w:r>
        <w:rPr>
          <w:spacing w:val="-2"/>
        </w:rPr>
        <w:t xml:space="preserve"> </w:t>
      </w:r>
      <w:r>
        <w:t>present;</w:t>
      </w:r>
    </w:p>
    <w:p w14:paraId="32C6065E" w14:textId="77777777" w:rsidR="00871C05" w:rsidRDefault="00E6116C">
      <w:pPr>
        <w:pStyle w:val="BodyText"/>
        <w:spacing w:before="10"/>
        <w:rPr>
          <w:sz w:val="21"/>
        </w:rPr>
      </w:pPr>
    </w:p>
    <w:p w14:paraId="32C6065F" w14:textId="77777777" w:rsidR="00871C05" w:rsidRDefault="00E6116C">
      <w:pPr>
        <w:pStyle w:val="ListParagraph"/>
        <w:numPr>
          <w:ilvl w:val="0"/>
          <w:numId w:val="22"/>
        </w:numPr>
        <w:tabs>
          <w:tab w:val="left" w:pos="1653"/>
          <w:tab w:val="left" w:pos="1654"/>
        </w:tabs>
        <w:ind w:hanging="721"/>
        <w:rPr>
          <w:del w:id="286" w:author="Marshall, Mark" w:date="2019-12-05T11:31:00Z"/>
        </w:rPr>
      </w:pPr>
      <w:del w:id="287" w:author="Marshall, Mark" w:date="2019-12-05T11:31:00Z">
        <w:r>
          <w:delText>ensuring that fire safety signs are adequately</w:delText>
        </w:r>
        <w:r>
          <w:rPr>
            <w:spacing w:val="-14"/>
          </w:rPr>
          <w:delText xml:space="preserve"> </w:delText>
        </w:r>
        <w:r>
          <w:delText>illuminated;</w:delText>
        </w:r>
      </w:del>
    </w:p>
    <w:p w14:paraId="32C60660" w14:textId="77777777" w:rsidR="00871C05" w:rsidRDefault="00E6116C">
      <w:pPr>
        <w:pStyle w:val="BodyText"/>
        <w:spacing w:before="1"/>
        <w:rPr>
          <w:del w:id="288" w:author="Marshall, Mark" w:date="2019-12-05T11:31:00Z"/>
        </w:rPr>
      </w:pPr>
    </w:p>
    <w:p w14:paraId="32C60661" w14:textId="77777777" w:rsidR="00871C05" w:rsidRDefault="00E6116C">
      <w:pPr>
        <w:pStyle w:val="ListParagraph"/>
        <w:numPr>
          <w:ilvl w:val="0"/>
          <w:numId w:val="22"/>
        </w:numPr>
        <w:tabs>
          <w:tab w:val="left" w:pos="1653"/>
          <w:tab w:val="left" w:pos="1654"/>
        </w:tabs>
        <w:ind w:hanging="721"/>
      </w:pPr>
      <w:r>
        <w:t>ensuring that emergency lighting is not</w:t>
      </w:r>
      <w:r>
        <w:rPr>
          <w:spacing w:val="-5"/>
        </w:rPr>
        <w:t xml:space="preserve"> </w:t>
      </w:r>
      <w:r>
        <w:t>altered;</w:t>
      </w:r>
    </w:p>
    <w:p w14:paraId="32C60662" w14:textId="77777777" w:rsidR="00871C05" w:rsidRDefault="00E6116C">
      <w:pPr>
        <w:sectPr w:rsidR="00871C05">
          <w:pgSz w:w="11910" w:h="16840"/>
          <w:pgMar w:top="620" w:right="460" w:bottom="1240" w:left="1040" w:header="0" w:footer="969" w:gutter="0"/>
          <w:cols w:space="720"/>
        </w:sectPr>
      </w:pPr>
    </w:p>
    <w:p w14:paraId="32C60663" w14:textId="77777777" w:rsidR="00871C05" w:rsidRDefault="00E6116C">
      <w:pPr>
        <w:pStyle w:val="ListParagraph"/>
        <w:numPr>
          <w:ilvl w:val="0"/>
          <w:numId w:val="22"/>
        </w:numPr>
        <w:tabs>
          <w:tab w:val="left" w:pos="1654"/>
        </w:tabs>
        <w:spacing w:before="71"/>
        <w:ind w:right="957"/>
        <w:jc w:val="both"/>
        <w:rPr>
          <w:del w:id="289" w:author="Marshall, Mark" w:date="2019-12-05T11:32:00Z"/>
        </w:rPr>
      </w:pPr>
      <w:del w:id="290" w:author="Marshall, Mark" w:date="2019-12-05T11:32:00Z">
        <w:r>
          <w:lastRenderedPageBreak/>
          <w:delText xml:space="preserve">ensuring that emergency lighting </w:delText>
        </w:r>
        <w:r>
          <w:delText>batteries are fully charged before the admission of the public, members or</w:delText>
        </w:r>
        <w:r>
          <w:rPr>
            <w:spacing w:val="-4"/>
          </w:rPr>
          <w:delText xml:space="preserve"> </w:delText>
        </w:r>
        <w:r>
          <w:delText>guests;</w:delText>
        </w:r>
      </w:del>
    </w:p>
    <w:p w14:paraId="32C60664" w14:textId="77777777" w:rsidR="00871C05" w:rsidRDefault="00E6116C">
      <w:pPr>
        <w:pStyle w:val="BodyText"/>
        <w:spacing w:before="2"/>
        <w:rPr>
          <w:del w:id="291" w:author="Marshall, Mark" w:date="2019-12-05T11:32:00Z"/>
        </w:rPr>
      </w:pPr>
    </w:p>
    <w:p w14:paraId="32C60665" w14:textId="77777777" w:rsidR="00871C05" w:rsidRDefault="00E6116C">
      <w:pPr>
        <w:pStyle w:val="ListParagraph"/>
        <w:numPr>
          <w:ilvl w:val="0"/>
          <w:numId w:val="22"/>
        </w:numPr>
        <w:tabs>
          <w:tab w:val="left" w:pos="1654"/>
        </w:tabs>
        <w:ind w:right="955"/>
        <w:jc w:val="both"/>
        <w:rPr>
          <w:del w:id="292" w:author="Marshall, Mark" w:date="2019-12-05T11:32:00Z"/>
        </w:rPr>
      </w:pPr>
      <w:del w:id="293" w:author="Marshall, Mark" w:date="2019-12-05T11:32:00Z">
        <w:r>
          <w:delText xml:space="preserve">ensuring that in the event of the failure of normal lighting, where the emergency lighting battery has a capacity of one hour, arrangements are in place to ensure that </w:delText>
        </w:r>
        <w:r>
          <w:delText>the public, members or guests leave the premises within 20 minutes unless within that time normal lighting has been restored and the battery is being recharged; and, if the emergency lighting barrier has a capacity of three hours, the appropriate period by</w:delText>
        </w:r>
        <w:r>
          <w:delText xml:space="preserve"> the end of which the public should have left the premises is one</w:delText>
        </w:r>
        <w:r>
          <w:rPr>
            <w:spacing w:val="-4"/>
          </w:rPr>
          <w:delText xml:space="preserve"> </w:delText>
        </w:r>
        <w:r>
          <w:delText>hour;</w:delText>
        </w:r>
      </w:del>
    </w:p>
    <w:p w14:paraId="32C60666" w14:textId="77777777" w:rsidR="00871C05" w:rsidRDefault="00E6116C">
      <w:pPr>
        <w:pStyle w:val="BodyText"/>
        <w:spacing w:before="11"/>
        <w:rPr>
          <w:del w:id="294" w:author="Marshall, Mark" w:date="2019-12-05T11:32:00Z"/>
          <w:sz w:val="21"/>
        </w:rPr>
      </w:pPr>
    </w:p>
    <w:p w14:paraId="32C60667" w14:textId="77777777" w:rsidR="00871C05" w:rsidRDefault="00E6116C">
      <w:pPr>
        <w:pStyle w:val="ListParagraph"/>
        <w:numPr>
          <w:ilvl w:val="0"/>
          <w:numId w:val="22"/>
        </w:numPr>
        <w:tabs>
          <w:tab w:val="left" w:pos="1654"/>
        </w:tabs>
        <w:ind w:right="957"/>
        <w:jc w:val="both"/>
        <w:rPr>
          <w:del w:id="295" w:author="Marshall, Mark" w:date="2019-12-05T11:32:00Z"/>
        </w:rPr>
      </w:pPr>
      <w:del w:id="296" w:author="Marshall, Mark" w:date="2019-12-05T11:32:00Z">
        <w:r>
          <w:delText>ensuring that temporary electrical wiring and distribution systems are not provided without prior appropriate notification to the licensing authority at least ten days before commence</w:delText>
        </w:r>
        <w:r>
          <w:delText>ment of the</w:delText>
        </w:r>
        <w:r>
          <w:rPr>
            <w:spacing w:val="-4"/>
          </w:rPr>
          <w:delText xml:space="preserve"> </w:delText>
        </w:r>
        <w:r>
          <w:delText>work;</w:delText>
        </w:r>
      </w:del>
    </w:p>
    <w:p w14:paraId="32C60668" w14:textId="77777777" w:rsidR="00871C05" w:rsidRDefault="00E6116C">
      <w:pPr>
        <w:pStyle w:val="BodyText"/>
        <w:spacing w:before="1"/>
      </w:pPr>
    </w:p>
    <w:p w14:paraId="32C60669" w14:textId="77777777" w:rsidR="00871C05" w:rsidRDefault="00E6116C">
      <w:pPr>
        <w:pStyle w:val="ListParagraph"/>
        <w:numPr>
          <w:ilvl w:val="0"/>
          <w:numId w:val="22"/>
        </w:numPr>
        <w:tabs>
          <w:tab w:val="left" w:pos="1654"/>
        </w:tabs>
        <w:ind w:right="958"/>
        <w:jc w:val="both"/>
        <w:rPr>
          <w:del w:id="297" w:author="Marshall, Mark" w:date="2019-12-05T11:32:00Z"/>
        </w:rPr>
      </w:pPr>
      <w:del w:id="298" w:author="Marshall, Mark" w:date="2019-12-05T11:32:00Z">
        <w:r>
          <w:delText>ensuring that temporary electrical wiring and distribution systems shall comply with the recommendations of BS7671 or where applicable</w:delText>
        </w:r>
        <w:r>
          <w:rPr>
            <w:spacing w:val="-6"/>
          </w:rPr>
          <w:delText xml:space="preserve"> </w:delText>
        </w:r>
        <w:r>
          <w:delText>BS7907;</w:delText>
        </w:r>
      </w:del>
    </w:p>
    <w:p w14:paraId="32C6066A" w14:textId="77777777" w:rsidR="00871C05" w:rsidRDefault="00E6116C">
      <w:pPr>
        <w:pStyle w:val="BodyText"/>
        <w:rPr>
          <w:del w:id="299" w:author="Marshall, Mark" w:date="2019-12-05T11:32:00Z"/>
        </w:rPr>
      </w:pPr>
    </w:p>
    <w:p w14:paraId="32C6066B" w14:textId="77777777" w:rsidR="00871C05" w:rsidRDefault="00E6116C">
      <w:pPr>
        <w:pStyle w:val="ListParagraph"/>
        <w:numPr>
          <w:ilvl w:val="0"/>
          <w:numId w:val="22"/>
        </w:numPr>
        <w:tabs>
          <w:tab w:val="left" w:pos="1654"/>
        </w:tabs>
        <w:ind w:right="955"/>
        <w:jc w:val="both"/>
      </w:pPr>
      <w:r>
        <w:t>ensuring that where temporary electrical wiring and distribution systems have not been instal</w:t>
      </w:r>
      <w:r>
        <w:t xml:space="preserve">led by a competent person, temporary electrical wiring and distribution systems are inspected and certified by a competent person before they are </w:t>
      </w:r>
      <w:proofErr w:type="gramStart"/>
      <w:r>
        <w:t>put to</w:t>
      </w:r>
      <w:r>
        <w:rPr>
          <w:spacing w:val="-3"/>
        </w:rPr>
        <w:t xml:space="preserve"> </w:t>
      </w:r>
      <w:r>
        <w:t>use</w:t>
      </w:r>
      <w:proofErr w:type="gramEnd"/>
      <w:r>
        <w:t>;</w:t>
      </w:r>
    </w:p>
    <w:p w14:paraId="32C6066C" w14:textId="77777777" w:rsidR="00871C05" w:rsidRDefault="00E6116C">
      <w:pPr>
        <w:pStyle w:val="BodyText"/>
      </w:pPr>
    </w:p>
    <w:p w14:paraId="32C6066D" w14:textId="77777777" w:rsidR="00871C05" w:rsidRDefault="00E6116C">
      <w:pPr>
        <w:pStyle w:val="ListParagraph"/>
        <w:numPr>
          <w:ilvl w:val="0"/>
          <w:numId w:val="22"/>
        </w:numPr>
        <w:tabs>
          <w:tab w:val="left" w:pos="1654"/>
        </w:tabs>
        <w:ind w:right="953"/>
        <w:jc w:val="both"/>
      </w:pPr>
      <w:r>
        <w:t xml:space="preserve">ensuring that any special effects or mechanical installation should be arranged and stored </w:t>
      </w:r>
      <w:proofErr w:type="gramStart"/>
      <w:r>
        <w:t xml:space="preserve">so as </w:t>
      </w:r>
      <w:r>
        <w:t>to</w:t>
      </w:r>
      <w:proofErr w:type="gramEnd"/>
      <w:r>
        <w:t xml:space="preserve"> minimise any risk to the safety of the audience, the performers and</w:t>
      </w:r>
      <w:r>
        <w:rPr>
          <w:spacing w:val="-2"/>
        </w:rPr>
        <w:t xml:space="preserve"> </w:t>
      </w:r>
      <w:r>
        <w:t>staff.</w:t>
      </w:r>
    </w:p>
    <w:p w14:paraId="32C6066E" w14:textId="77777777" w:rsidR="00871C05" w:rsidRDefault="00E6116C">
      <w:pPr>
        <w:pStyle w:val="BodyText"/>
        <w:spacing w:before="10"/>
        <w:rPr>
          <w:sz w:val="21"/>
        </w:rPr>
      </w:pPr>
    </w:p>
    <w:p w14:paraId="32C6066F" w14:textId="77777777" w:rsidR="00871C05" w:rsidRDefault="00E6116C">
      <w:pPr>
        <w:pStyle w:val="ListParagraph"/>
        <w:numPr>
          <w:ilvl w:val="0"/>
          <w:numId w:val="22"/>
        </w:numPr>
        <w:tabs>
          <w:tab w:val="left" w:pos="1654"/>
        </w:tabs>
        <w:ind w:right="949"/>
        <w:jc w:val="both"/>
      </w:pPr>
      <w:r>
        <w:t>ensuring the employment of licensed door supervisors in appropriate circumstances – such supervisors must be registered with the Security Industry Authority</w:t>
      </w:r>
      <w:r>
        <w:rPr>
          <w:spacing w:val="-3"/>
        </w:rPr>
        <w:t xml:space="preserve"> </w:t>
      </w:r>
      <w:r>
        <w:t>(SIA).</w:t>
      </w:r>
    </w:p>
    <w:p w14:paraId="32C60670" w14:textId="77777777" w:rsidR="00871C05" w:rsidRDefault="00E6116C">
      <w:pPr>
        <w:pStyle w:val="BodyText"/>
        <w:spacing w:before="1"/>
      </w:pPr>
    </w:p>
    <w:p w14:paraId="32C60671" w14:textId="77777777" w:rsidR="00871C05" w:rsidRDefault="00E6116C">
      <w:pPr>
        <w:pStyle w:val="ListParagraph"/>
        <w:numPr>
          <w:ilvl w:val="0"/>
          <w:numId w:val="22"/>
        </w:numPr>
        <w:tabs>
          <w:tab w:val="left" w:pos="1654"/>
        </w:tabs>
        <w:ind w:right="949"/>
        <w:jc w:val="both"/>
      </w:pPr>
      <w:r>
        <w:t xml:space="preserve">where </w:t>
      </w:r>
      <w:r>
        <w:t xml:space="preserve">such licensed door supervisors are employed such supervisors </w:t>
      </w:r>
      <w:proofErr w:type="gramStart"/>
      <w:r>
        <w:t>should  be</w:t>
      </w:r>
      <w:proofErr w:type="gramEnd"/>
      <w:r>
        <w:t xml:space="preserve"> equipped with ‘clickers’ for checking numbers entering the premises; also an appropriate number of such supervisors should be so</w:t>
      </w:r>
      <w:r>
        <w:rPr>
          <w:spacing w:val="-5"/>
        </w:rPr>
        <w:t xml:space="preserve"> </w:t>
      </w:r>
      <w:r>
        <w:t>employed</w:t>
      </w:r>
    </w:p>
    <w:p w14:paraId="32C60672" w14:textId="77777777" w:rsidR="00871C05" w:rsidRDefault="00E6116C">
      <w:pPr>
        <w:pStyle w:val="BodyText"/>
        <w:spacing w:before="1"/>
      </w:pPr>
    </w:p>
    <w:p w14:paraId="32C60673" w14:textId="77777777" w:rsidR="00871C05" w:rsidRDefault="00E6116C">
      <w:pPr>
        <w:pStyle w:val="ListParagraph"/>
        <w:numPr>
          <w:ilvl w:val="1"/>
          <w:numId w:val="23"/>
        </w:numPr>
        <w:tabs>
          <w:tab w:val="left" w:pos="934"/>
        </w:tabs>
        <w:ind w:right="958"/>
        <w:jc w:val="both"/>
      </w:pPr>
      <w:r>
        <w:t>The list set out in the preceding paragraph i</w:t>
      </w:r>
      <w:r>
        <w:t>s in no way intended to be exhaustive; for example, premises having indoor sports entertainments may well require additional conditions. Theatres and cinemas of course also have their own distinct</w:t>
      </w:r>
      <w:r>
        <w:rPr>
          <w:spacing w:val="-21"/>
        </w:rPr>
        <w:t xml:space="preserve"> </w:t>
      </w:r>
      <w:r>
        <w:t>requirements</w:t>
      </w:r>
    </w:p>
    <w:p w14:paraId="32C60674" w14:textId="77777777" w:rsidR="00871C05" w:rsidRDefault="00E6116C">
      <w:pPr>
        <w:pStyle w:val="BodyText"/>
        <w:spacing w:before="10"/>
        <w:rPr>
          <w:sz w:val="21"/>
        </w:rPr>
      </w:pPr>
    </w:p>
    <w:p w14:paraId="32C60675" w14:textId="77777777" w:rsidR="00871C05" w:rsidRDefault="00E6116C">
      <w:pPr>
        <w:pStyle w:val="ListParagraph"/>
        <w:numPr>
          <w:ilvl w:val="1"/>
          <w:numId w:val="23"/>
        </w:numPr>
        <w:tabs>
          <w:tab w:val="left" w:pos="934"/>
        </w:tabs>
        <w:ind w:right="948"/>
        <w:jc w:val="both"/>
      </w:pPr>
      <w:r>
        <w:t>The general principle throughout that the Lic</w:t>
      </w:r>
      <w:r>
        <w:t xml:space="preserve">ensing authority shall have recourse to is that conditions relating to public safety can only be imposed where they are necessary in the particular circumstances of the individual </w:t>
      </w:r>
      <w:proofErr w:type="gramStart"/>
      <w:r>
        <w:t>premises, and</w:t>
      </w:r>
      <w:proofErr w:type="gramEnd"/>
      <w:r>
        <w:t xml:space="preserve"> should not duplicate other requirements of the law. For exampl</w:t>
      </w:r>
      <w:r>
        <w:t>e, the law already provides that any person providing a service to the public must make reasonable adjustments that will enable disabled people to access them. No licensing condition should therefore be attached which conflicts or duplicates this</w:t>
      </w:r>
      <w:r>
        <w:rPr>
          <w:spacing w:val="-7"/>
        </w:rPr>
        <w:t xml:space="preserve"> </w:t>
      </w:r>
      <w:r>
        <w:t>requireme</w:t>
      </w:r>
      <w:r>
        <w:t>nt.</w:t>
      </w:r>
    </w:p>
    <w:p w14:paraId="32C60676" w14:textId="77777777" w:rsidR="00871C05" w:rsidRDefault="00E6116C">
      <w:pPr>
        <w:pStyle w:val="BodyText"/>
        <w:spacing w:before="11"/>
        <w:rPr>
          <w:sz w:val="21"/>
        </w:rPr>
      </w:pPr>
    </w:p>
    <w:p w14:paraId="32C60677" w14:textId="77777777" w:rsidR="00871C05" w:rsidRDefault="00E6116C">
      <w:pPr>
        <w:pStyle w:val="Heading1"/>
        <w:numPr>
          <w:ilvl w:val="0"/>
          <w:numId w:val="23"/>
        </w:numPr>
        <w:tabs>
          <w:tab w:val="left" w:pos="933"/>
          <w:tab w:val="left" w:pos="934"/>
        </w:tabs>
        <w:ind w:hanging="722"/>
        <w:rPr>
          <w:u w:val="none"/>
        </w:rPr>
      </w:pPr>
      <w:r>
        <w:rPr>
          <w:u w:val="thick"/>
        </w:rPr>
        <w:t>Prevention of Public</w:t>
      </w:r>
      <w:r>
        <w:rPr>
          <w:spacing w:val="-2"/>
          <w:u w:val="thick"/>
        </w:rPr>
        <w:t xml:space="preserve"> </w:t>
      </w:r>
      <w:r>
        <w:rPr>
          <w:u w:val="thick"/>
        </w:rPr>
        <w:t>Nuisance</w:t>
      </w:r>
    </w:p>
    <w:p w14:paraId="32C60678" w14:textId="77777777" w:rsidR="00871C05" w:rsidRDefault="00E6116C">
      <w:pPr>
        <w:pStyle w:val="BodyText"/>
        <w:spacing w:before="11"/>
        <w:rPr>
          <w:b/>
          <w:sz w:val="13"/>
        </w:rPr>
      </w:pPr>
    </w:p>
    <w:p w14:paraId="32C60679" w14:textId="77777777" w:rsidR="00871C05" w:rsidRDefault="00E6116C">
      <w:pPr>
        <w:pStyle w:val="ListParagraph"/>
        <w:numPr>
          <w:ilvl w:val="1"/>
          <w:numId w:val="23"/>
        </w:numPr>
        <w:tabs>
          <w:tab w:val="left" w:pos="934"/>
        </w:tabs>
        <w:spacing w:before="93"/>
        <w:ind w:right="951"/>
        <w:jc w:val="both"/>
      </w:pPr>
      <w:r>
        <w:t>Licensed premises, especially those operating late at night and in the early hours of the morning, can cause a range of nuisances impacting on people living, working or sleeping within the vicinity of the</w:t>
      </w:r>
      <w:r>
        <w:rPr>
          <w:spacing w:val="-3"/>
        </w:rPr>
        <w:t xml:space="preserve"> </w:t>
      </w:r>
      <w:r>
        <w:t>premises.</w:t>
      </w:r>
    </w:p>
    <w:p w14:paraId="32C6067A" w14:textId="77777777" w:rsidR="00871C05" w:rsidRDefault="00E6116C">
      <w:pPr>
        <w:pStyle w:val="BodyText"/>
        <w:spacing w:before="1"/>
      </w:pPr>
    </w:p>
    <w:p w14:paraId="32C6067B" w14:textId="77777777" w:rsidR="00871C05" w:rsidRDefault="00E6116C">
      <w:pPr>
        <w:pStyle w:val="ListParagraph"/>
        <w:numPr>
          <w:ilvl w:val="1"/>
          <w:numId w:val="23"/>
        </w:numPr>
        <w:tabs>
          <w:tab w:val="left" w:pos="934"/>
        </w:tabs>
        <w:ind w:right="953"/>
        <w:jc w:val="both"/>
      </w:pPr>
      <w:r>
        <w:t xml:space="preserve">The </w:t>
      </w:r>
      <w:r>
        <w:t>concerns mainly relate to noise nuisance, light pollution and noxious smells and due regard will be taken on the impact these may have and the licensing authority will expect operating schedules to satisfactorily address these issues. Applicants</w:t>
      </w:r>
      <w:r>
        <w:rPr>
          <w:spacing w:val="46"/>
        </w:rPr>
        <w:t xml:space="preserve"> </w:t>
      </w:r>
      <w:r>
        <w:t>are</w:t>
      </w:r>
    </w:p>
    <w:p w14:paraId="32C6067C" w14:textId="77777777" w:rsidR="00871C05" w:rsidRDefault="00E6116C">
      <w:pPr>
        <w:jc w:val="both"/>
        <w:sectPr w:rsidR="00871C05">
          <w:pgSz w:w="11910" w:h="16840"/>
          <w:pgMar w:top="880" w:right="460" w:bottom="1240" w:left="1040" w:header="0" w:footer="969" w:gutter="0"/>
          <w:cols w:space="720"/>
        </w:sectPr>
      </w:pPr>
    </w:p>
    <w:p w14:paraId="32C6067D" w14:textId="77777777" w:rsidR="00871C05" w:rsidRDefault="00E6116C">
      <w:pPr>
        <w:pStyle w:val="BodyText"/>
        <w:spacing w:before="79"/>
        <w:ind w:left="933" w:right="955"/>
      </w:pPr>
      <w:r>
        <w:lastRenderedPageBreak/>
        <w:t>advised to seek advice from the Authority’s Environmental Health Officers before preparing their plans and schedules.</w:t>
      </w:r>
    </w:p>
    <w:p w14:paraId="32C6067E" w14:textId="77777777" w:rsidR="00871C05" w:rsidRDefault="00E6116C">
      <w:pPr>
        <w:pStyle w:val="BodyText"/>
        <w:spacing w:before="11"/>
        <w:rPr>
          <w:sz w:val="21"/>
        </w:rPr>
      </w:pPr>
    </w:p>
    <w:p w14:paraId="32C6067F" w14:textId="77777777" w:rsidR="00871C05" w:rsidRDefault="00E6116C">
      <w:pPr>
        <w:pStyle w:val="ListParagraph"/>
        <w:numPr>
          <w:ilvl w:val="1"/>
          <w:numId w:val="23"/>
        </w:numPr>
        <w:tabs>
          <w:tab w:val="left" w:pos="934"/>
        </w:tabs>
        <w:ind w:right="949"/>
        <w:jc w:val="both"/>
      </w:pPr>
      <w:r>
        <w:t>The licensing authority will consider attaching conditions to licences and permissions to prevent public</w:t>
      </w:r>
      <w:r>
        <w:rPr>
          <w:spacing w:val="2"/>
        </w:rPr>
        <w:t xml:space="preserve"> </w:t>
      </w:r>
      <w:r>
        <w:t>nuisance.</w:t>
      </w:r>
    </w:p>
    <w:p w14:paraId="32C60680" w14:textId="77777777" w:rsidR="00871C05" w:rsidRDefault="00E6116C">
      <w:pPr>
        <w:pStyle w:val="BodyText"/>
      </w:pPr>
    </w:p>
    <w:p w14:paraId="32C60681" w14:textId="77777777" w:rsidR="00871C05" w:rsidRDefault="00E6116C">
      <w:pPr>
        <w:pStyle w:val="ListParagraph"/>
        <w:numPr>
          <w:ilvl w:val="1"/>
          <w:numId w:val="23"/>
        </w:numPr>
        <w:tabs>
          <w:tab w:val="left" w:pos="934"/>
        </w:tabs>
        <w:ind w:right="950"/>
        <w:jc w:val="both"/>
      </w:pPr>
      <w:r>
        <w:t>In considering all licence</w:t>
      </w:r>
      <w:r>
        <w:t xml:space="preserve"> applications, the Licensing authority will consider the adequacy of measures proposed to deal with the potential for nuisance and disorder having regard to all of the circumstances of the application, and in particular consider the</w:t>
      </w:r>
      <w:r>
        <w:rPr>
          <w:spacing w:val="-3"/>
        </w:rPr>
        <w:t xml:space="preserve"> </w:t>
      </w:r>
      <w:proofErr w:type="gramStart"/>
      <w:r>
        <w:t>following:-</w:t>
      </w:r>
      <w:proofErr w:type="gramEnd"/>
    </w:p>
    <w:p w14:paraId="32C60682" w14:textId="77777777" w:rsidR="00871C05" w:rsidRDefault="00E6116C">
      <w:pPr>
        <w:pStyle w:val="BodyText"/>
        <w:spacing w:before="11"/>
        <w:rPr>
          <w:sz w:val="21"/>
        </w:rPr>
      </w:pPr>
    </w:p>
    <w:p w14:paraId="32C60683" w14:textId="77777777" w:rsidR="00871C05" w:rsidRDefault="00E6116C">
      <w:pPr>
        <w:pStyle w:val="ListParagraph"/>
        <w:numPr>
          <w:ilvl w:val="2"/>
          <w:numId w:val="23"/>
        </w:numPr>
        <w:tabs>
          <w:tab w:val="left" w:pos="1345"/>
          <w:tab w:val="left" w:pos="1346"/>
        </w:tabs>
        <w:ind w:left="1346" w:hanging="893"/>
      </w:pPr>
      <w:r>
        <w:t>the type o</w:t>
      </w:r>
      <w:r>
        <w:t>f activity, the number and type of customers likely to</w:t>
      </w:r>
      <w:r>
        <w:rPr>
          <w:spacing w:val="-7"/>
        </w:rPr>
        <w:t xml:space="preserve"> </w:t>
      </w:r>
      <w:r>
        <w:t>attend;</w:t>
      </w:r>
    </w:p>
    <w:p w14:paraId="32C60684" w14:textId="77777777" w:rsidR="00871C05" w:rsidRDefault="00E6116C">
      <w:pPr>
        <w:pStyle w:val="BodyText"/>
      </w:pPr>
    </w:p>
    <w:p w14:paraId="32C60685" w14:textId="77777777" w:rsidR="00871C05" w:rsidRDefault="00E6116C">
      <w:pPr>
        <w:pStyle w:val="ListParagraph"/>
        <w:numPr>
          <w:ilvl w:val="2"/>
          <w:numId w:val="23"/>
        </w:numPr>
        <w:tabs>
          <w:tab w:val="left" w:pos="1345"/>
          <w:tab w:val="left" w:pos="1346"/>
        </w:tabs>
        <w:spacing w:before="1"/>
        <w:ind w:left="1346" w:hanging="893"/>
      </w:pPr>
      <w:r>
        <w:t>the levels of noise likely to be generated from the</w:t>
      </w:r>
      <w:r>
        <w:rPr>
          <w:spacing w:val="-13"/>
        </w:rPr>
        <w:t xml:space="preserve"> </w:t>
      </w:r>
      <w:r>
        <w:t>premises;</w:t>
      </w:r>
    </w:p>
    <w:p w14:paraId="32C60686" w14:textId="77777777" w:rsidR="00871C05" w:rsidRDefault="00E6116C">
      <w:pPr>
        <w:pStyle w:val="BodyText"/>
      </w:pPr>
    </w:p>
    <w:p w14:paraId="32C60687" w14:textId="77777777" w:rsidR="00871C05" w:rsidRDefault="00E6116C">
      <w:pPr>
        <w:pStyle w:val="ListParagraph"/>
        <w:numPr>
          <w:ilvl w:val="2"/>
          <w:numId w:val="23"/>
        </w:numPr>
        <w:tabs>
          <w:tab w:val="left" w:pos="1346"/>
        </w:tabs>
        <w:ind w:left="1370" w:right="951" w:hanging="720"/>
        <w:jc w:val="both"/>
      </w:pPr>
      <w:proofErr w:type="gramStart"/>
      <w:r>
        <w:t>particular consideration</w:t>
      </w:r>
      <w:proofErr w:type="gramEnd"/>
      <w:r>
        <w:t xml:space="preserve"> to be given to the effect of the implementation of the smoking legislation on the four licensing</w:t>
      </w:r>
      <w:r>
        <w:rPr>
          <w:spacing w:val="-2"/>
        </w:rPr>
        <w:t xml:space="preserve"> </w:t>
      </w:r>
      <w:r>
        <w:t>objecti</w:t>
      </w:r>
      <w:r>
        <w:t>ves</w:t>
      </w:r>
    </w:p>
    <w:p w14:paraId="32C60688" w14:textId="77777777" w:rsidR="00871C05" w:rsidRDefault="00E6116C">
      <w:pPr>
        <w:pStyle w:val="BodyText"/>
        <w:spacing w:before="11"/>
        <w:rPr>
          <w:sz w:val="21"/>
        </w:rPr>
      </w:pPr>
    </w:p>
    <w:p w14:paraId="32C60689" w14:textId="77777777" w:rsidR="00871C05" w:rsidRDefault="00E6116C">
      <w:pPr>
        <w:pStyle w:val="ListParagraph"/>
        <w:numPr>
          <w:ilvl w:val="2"/>
          <w:numId w:val="23"/>
        </w:numPr>
        <w:tabs>
          <w:tab w:val="left" w:pos="1346"/>
        </w:tabs>
        <w:ind w:left="1377" w:right="951" w:hanging="720"/>
        <w:jc w:val="both"/>
      </w:pPr>
      <w:r>
        <w:t xml:space="preserve">the proposed hours of operation - there is no presumption that the local authority will allow external areas to be used by customers for the consumption of food or drink after 23.00 unless otherwise stated in the </w:t>
      </w:r>
      <w:proofErr w:type="gramStart"/>
      <w:r>
        <w:t>particular premises</w:t>
      </w:r>
      <w:proofErr w:type="gramEnd"/>
      <w:r>
        <w:t xml:space="preserve"> licensing conditio</w:t>
      </w:r>
      <w:r>
        <w:t>ns;</w:t>
      </w:r>
    </w:p>
    <w:p w14:paraId="32C6068A" w14:textId="77777777" w:rsidR="00871C05" w:rsidRDefault="00E6116C">
      <w:pPr>
        <w:pStyle w:val="BodyText"/>
      </w:pPr>
    </w:p>
    <w:p w14:paraId="32C6068B" w14:textId="77777777" w:rsidR="00871C05" w:rsidRDefault="00E6116C">
      <w:pPr>
        <w:pStyle w:val="ListParagraph"/>
        <w:numPr>
          <w:ilvl w:val="2"/>
          <w:numId w:val="23"/>
        </w:numPr>
        <w:tabs>
          <w:tab w:val="left" w:pos="1346"/>
        </w:tabs>
        <w:spacing w:before="1"/>
        <w:ind w:left="1370" w:right="955" w:hanging="720"/>
        <w:jc w:val="both"/>
      </w:pPr>
      <w:r>
        <w:t>the levels of public transport accessibility for customers and the likely means of public or private transport that will be</w:t>
      </w:r>
      <w:r>
        <w:rPr>
          <w:spacing w:val="-1"/>
        </w:rPr>
        <w:t xml:space="preserve"> </w:t>
      </w:r>
      <w:r>
        <w:t>used;</w:t>
      </w:r>
    </w:p>
    <w:p w14:paraId="32C6068C" w14:textId="77777777" w:rsidR="00871C05" w:rsidRDefault="00E6116C">
      <w:pPr>
        <w:pStyle w:val="BodyText"/>
        <w:spacing w:before="1"/>
      </w:pPr>
    </w:p>
    <w:p w14:paraId="32C6068D" w14:textId="77777777" w:rsidR="00871C05" w:rsidRDefault="00E6116C">
      <w:pPr>
        <w:pStyle w:val="ListParagraph"/>
        <w:numPr>
          <w:ilvl w:val="2"/>
          <w:numId w:val="23"/>
        </w:numPr>
        <w:tabs>
          <w:tab w:val="left" w:pos="1345"/>
          <w:tab w:val="left" w:pos="1346"/>
        </w:tabs>
        <w:ind w:left="1346" w:hanging="720"/>
      </w:pPr>
      <w:r>
        <w:t>means of access to the premises for</w:t>
      </w:r>
      <w:r>
        <w:rPr>
          <w:spacing w:val="-8"/>
        </w:rPr>
        <w:t xml:space="preserve"> </w:t>
      </w:r>
      <w:r>
        <w:t>customers;</w:t>
      </w:r>
    </w:p>
    <w:p w14:paraId="32C6068E" w14:textId="77777777" w:rsidR="00871C05" w:rsidRDefault="00E6116C">
      <w:pPr>
        <w:pStyle w:val="BodyText"/>
        <w:spacing w:before="10"/>
        <w:rPr>
          <w:sz w:val="21"/>
        </w:rPr>
      </w:pPr>
    </w:p>
    <w:p w14:paraId="32C6068F" w14:textId="77777777" w:rsidR="00871C05" w:rsidRDefault="00E6116C">
      <w:pPr>
        <w:pStyle w:val="ListParagraph"/>
        <w:numPr>
          <w:ilvl w:val="2"/>
          <w:numId w:val="23"/>
        </w:numPr>
        <w:tabs>
          <w:tab w:val="left" w:pos="1346"/>
        </w:tabs>
        <w:ind w:left="1346" w:right="950" w:hanging="720"/>
        <w:jc w:val="both"/>
      </w:pPr>
      <w:del w:id="300" w:author="Marshall, Mark" w:date="2019-12-05T11:34:00Z">
        <w:r>
          <w:delText xml:space="preserve">whether appropriate car parking is readily accessible to </w:delText>
        </w:r>
        <w:r>
          <w:delText>premises and whether the use/parking of vehicles would cause a demonstrable adverse impact on the amenity of</w:delText>
        </w:r>
        <w:r>
          <w:rPr>
            <w:spacing w:val="-1"/>
          </w:rPr>
          <w:delText xml:space="preserve"> </w:delText>
        </w:r>
        <w:r>
          <w:delText>residents;</w:delText>
        </w:r>
      </w:del>
    </w:p>
    <w:p w14:paraId="32C60690" w14:textId="77777777" w:rsidR="00BB3E19" w:rsidRDefault="00E6116C" w:rsidP="00BB3E19">
      <w:pPr>
        <w:pStyle w:val="ListParagraph"/>
      </w:pPr>
    </w:p>
    <w:p w14:paraId="32C60691" w14:textId="77777777" w:rsidR="00BB3E19" w:rsidRPr="00BB3E19" w:rsidRDefault="00E6116C">
      <w:pPr>
        <w:pStyle w:val="ListParagraph"/>
        <w:numPr>
          <w:ilvl w:val="2"/>
          <w:numId w:val="23"/>
        </w:numPr>
        <w:tabs>
          <w:tab w:val="left" w:pos="1346"/>
        </w:tabs>
        <w:ind w:left="1346" w:right="950" w:hanging="720"/>
        <w:jc w:val="both"/>
        <w:rPr>
          <w:del w:id="301" w:author="Marshall, Mark" w:date="2019-12-05T11:34:00Z"/>
          <w:color w:val="FF0000"/>
        </w:rPr>
      </w:pPr>
      <w:r w:rsidRPr="00BB3E19">
        <w:rPr>
          <w:color w:val="FF0000"/>
        </w:rPr>
        <w:t>Careful consideration will be given to the dispersal arrangements from premises including the impact of customers waiting around for tr</w:t>
      </w:r>
      <w:r w:rsidRPr="00BB3E19">
        <w:rPr>
          <w:color w:val="FF0000"/>
        </w:rPr>
        <w:t>ansport such as taxis or buses or returning to private cars parked in the immediate vicinity. Any foreseeable nuisance in respect of the dispersal of patrons should be mitigated by an adequate and appropriate policy which is implemented and understood by a</w:t>
      </w:r>
      <w:r w:rsidRPr="00BB3E19">
        <w:rPr>
          <w:color w:val="FF0000"/>
        </w:rPr>
        <w:t>ll management and staff at the premises.</w:t>
      </w:r>
    </w:p>
    <w:p w14:paraId="32C60692" w14:textId="77777777" w:rsidR="00871C05" w:rsidRDefault="00E6116C">
      <w:pPr>
        <w:pStyle w:val="BodyText"/>
        <w:spacing w:before="1"/>
      </w:pPr>
    </w:p>
    <w:p w14:paraId="32C60693" w14:textId="77777777" w:rsidR="00871C05" w:rsidRDefault="00E6116C">
      <w:pPr>
        <w:pStyle w:val="ListParagraph"/>
        <w:numPr>
          <w:ilvl w:val="2"/>
          <w:numId w:val="23"/>
        </w:numPr>
        <w:tabs>
          <w:tab w:val="left" w:pos="1345"/>
          <w:tab w:val="left" w:pos="1346"/>
        </w:tabs>
        <w:ind w:left="1346" w:hanging="720"/>
      </w:pPr>
      <w:r>
        <w:t>the cumulative impact of licensed</w:t>
      </w:r>
      <w:r>
        <w:rPr>
          <w:spacing w:val="-3"/>
        </w:rPr>
        <w:t xml:space="preserve"> </w:t>
      </w:r>
      <w:r>
        <w:t>premises;</w:t>
      </w:r>
    </w:p>
    <w:p w14:paraId="32C60694" w14:textId="77777777" w:rsidR="00871C05" w:rsidRDefault="00E6116C">
      <w:pPr>
        <w:pStyle w:val="BodyText"/>
      </w:pPr>
    </w:p>
    <w:p w14:paraId="32C60695" w14:textId="77777777" w:rsidR="00871C05" w:rsidRDefault="00E6116C">
      <w:pPr>
        <w:pStyle w:val="ListParagraph"/>
        <w:numPr>
          <w:ilvl w:val="0"/>
          <w:numId w:val="21"/>
        </w:numPr>
        <w:tabs>
          <w:tab w:val="left" w:pos="1345"/>
          <w:tab w:val="left" w:pos="1346"/>
        </w:tabs>
        <w:spacing w:before="1"/>
        <w:jc w:val="left"/>
      </w:pPr>
      <w:r>
        <w:t>frequency of the</w:t>
      </w:r>
      <w:r>
        <w:rPr>
          <w:spacing w:val="-4"/>
        </w:rPr>
        <w:t xml:space="preserve"> </w:t>
      </w:r>
      <w:r>
        <w:t>activity;</w:t>
      </w:r>
    </w:p>
    <w:p w14:paraId="32C60696" w14:textId="77777777" w:rsidR="00871C05" w:rsidRDefault="00E6116C">
      <w:pPr>
        <w:pStyle w:val="BodyText"/>
      </w:pPr>
    </w:p>
    <w:p w14:paraId="32C60697" w14:textId="77777777" w:rsidR="00871C05" w:rsidRDefault="00E6116C">
      <w:pPr>
        <w:pStyle w:val="ListParagraph"/>
        <w:numPr>
          <w:ilvl w:val="0"/>
          <w:numId w:val="21"/>
        </w:numPr>
        <w:tabs>
          <w:tab w:val="left" w:pos="1346"/>
        </w:tabs>
        <w:ind w:right="957"/>
        <w:jc w:val="both"/>
      </w:pPr>
      <w:r>
        <w:t>the steps the applicant has taken or proposes to prevent disturbance by patrons arriving at or leaving the</w:t>
      </w:r>
      <w:r>
        <w:rPr>
          <w:spacing w:val="-1"/>
        </w:rPr>
        <w:t xml:space="preserve"> </w:t>
      </w:r>
      <w:r>
        <w:t>premises;</w:t>
      </w:r>
    </w:p>
    <w:p w14:paraId="32C60698" w14:textId="77777777" w:rsidR="00871C05" w:rsidRDefault="00E6116C">
      <w:pPr>
        <w:pStyle w:val="BodyText"/>
        <w:spacing w:before="11"/>
        <w:rPr>
          <w:sz w:val="21"/>
        </w:rPr>
      </w:pPr>
    </w:p>
    <w:p w14:paraId="32C60699" w14:textId="77777777" w:rsidR="00871C05" w:rsidRDefault="00E6116C">
      <w:pPr>
        <w:pStyle w:val="ListParagraph"/>
        <w:numPr>
          <w:ilvl w:val="0"/>
          <w:numId w:val="21"/>
        </w:numPr>
        <w:tabs>
          <w:tab w:val="left" w:pos="1346"/>
        </w:tabs>
        <w:ind w:right="958"/>
        <w:jc w:val="both"/>
      </w:pPr>
      <w:r>
        <w:t>the steps the applicant has taken or proposes to prevent queuing, or if queuing is inevitable, to divert queues away from neighbouring premises, or otherwise manage the queue to prevent disturbance or</w:t>
      </w:r>
      <w:r>
        <w:rPr>
          <w:spacing w:val="-11"/>
        </w:rPr>
        <w:t xml:space="preserve"> </w:t>
      </w:r>
      <w:r>
        <w:t>obstruction;</w:t>
      </w:r>
    </w:p>
    <w:p w14:paraId="32C6069A" w14:textId="77777777" w:rsidR="00871C05" w:rsidRDefault="00E6116C">
      <w:pPr>
        <w:pStyle w:val="BodyText"/>
        <w:spacing w:before="1"/>
      </w:pPr>
    </w:p>
    <w:p w14:paraId="32C6069B" w14:textId="77777777" w:rsidR="00871C05" w:rsidRDefault="00E6116C">
      <w:pPr>
        <w:pStyle w:val="ListParagraph"/>
        <w:numPr>
          <w:ilvl w:val="0"/>
          <w:numId w:val="21"/>
        </w:numPr>
        <w:tabs>
          <w:tab w:val="left" w:pos="1346"/>
        </w:tabs>
        <w:ind w:right="956"/>
        <w:jc w:val="both"/>
      </w:pPr>
      <w:r>
        <w:t>the arrangements the applicant has made o</w:t>
      </w:r>
      <w:r>
        <w:t>r proposes to make for security lighting at the premises, and the steps the applicant has taken or proposes to take to ensure that lighting will not cause a nuisance to</w:t>
      </w:r>
      <w:r>
        <w:rPr>
          <w:spacing w:val="-12"/>
        </w:rPr>
        <w:t xml:space="preserve"> </w:t>
      </w:r>
      <w:r>
        <w:t>residents;</w:t>
      </w:r>
    </w:p>
    <w:p w14:paraId="32C6069C" w14:textId="77777777" w:rsidR="00871C05" w:rsidRDefault="00E6116C">
      <w:pPr>
        <w:pStyle w:val="BodyText"/>
        <w:spacing w:before="10"/>
        <w:rPr>
          <w:sz w:val="21"/>
        </w:rPr>
      </w:pPr>
    </w:p>
    <w:p w14:paraId="32C6069D" w14:textId="77777777" w:rsidR="00871C05" w:rsidRDefault="00E6116C">
      <w:pPr>
        <w:pStyle w:val="ListParagraph"/>
        <w:numPr>
          <w:ilvl w:val="0"/>
          <w:numId w:val="21"/>
        </w:numPr>
        <w:tabs>
          <w:tab w:val="left" w:pos="1345"/>
          <w:tab w:val="left" w:pos="1346"/>
        </w:tabs>
        <w:jc w:val="left"/>
      </w:pPr>
      <w:r>
        <w:t>whether routes to and from the premises pass residential</w:t>
      </w:r>
      <w:r>
        <w:rPr>
          <w:spacing w:val="-12"/>
        </w:rPr>
        <w:t xml:space="preserve"> </w:t>
      </w:r>
      <w:r>
        <w:t>premises;</w:t>
      </w:r>
    </w:p>
    <w:p w14:paraId="32C6069E" w14:textId="77777777" w:rsidR="00871C05" w:rsidRDefault="00E6116C">
      <w:pPr>
        <w:pStyle w:val="BodyText"/>
        <w:spacing w:before="1"/>
      </w:pPr>
    </w:p>
    <w:p w14:paraId="32C6069F" w14:textId="77777777" w:rsidR="00871C05" w:rsidRDefault="00E6116C">
      <w:pPr>
        <w:pStyle w:val="ListParagraph"/>
        <w:numPr>
          <w:ilvl w:val="0"/>
          <w:numId w:val="21"/>
        </w:numPr>
        <w:tabs>
          <w:tab w:val="left" w:pos="1282"/>
        </w:tabs>
        <w:ind w:left="1281" w:right="957"/>
        <w:jc w:val="both"/>
      </w:pPr>
      <w:r>
        <w:t>whether</w:t>
      </w:r>
      <w:r>
        <w:t xml:space="preserve"> the premises would result in increased refuse storage or disposal problems or additional litter in the vicinity of the</w:t>
      </w:r>
      <w:r>
        <w:rPr>
          <w:spacing w:val="-6"/>
        </w:rPr>
        <w:t xml:space="preserve"> </w:t>
      </w:r>
      <w:r>
        <w:t>premises.</w:t>
      </w:r>
    </w:p>
    <w:p w14:paraId="32C606A0" w14:textId="77777777" w:rsidR="00871C05" w:rsidRDefault="00E6116C">
      <w:pPr>
        <w:pStyle w:val="BodyText"/>
        <w:rPr>
          <w:sz w:val="24"/>
        </w:rPr>
      </w:pPr>
    </w:p>
    <w:p w14:paraId="32C606A1" w14:textId="77777777" w:rsidR="00871C05" w:rsidRDefault="00E6116C">
      <w:pPr>
        <w:pStyle w:val="BodyText"/>
        <w:spacing w:before="10"/>
        <w:rPr>
          <w:sz w:val="19"/>
        </w:rPr>
      </w:pPr>
    </w:p>
    <w:p w14:paraId="32C606A2" w14:textId="77777777" w:rsidR="00871C05" w:rsidRDefault="00E6116C">
      <w:pPr>
        <w:pStyle w:val="Heading1"/>
        <w:numPr>
          <w:ilvl w:val="0"/>
          <w:numId w:val="23"/>
        </w:numPr>
        <w:tabs>
          <w:tab w:val="left" w:pos="901"/>
          <w:tab w:val="left" w:pos="903"/>
        </w:tabs>
        <w:ind w:left="902" w:hanging="691"/>
        <w:rPr>
          <w:u w:val="none"/>
        </w:rPr>
      </w:pPr>
      <w:r>
        <w:rPr>
          <w:u w:val="thick"/>
        </w:rPr>
        <w:lastRenderedPageBreak/>
        <w:t>Mechanisms for dealing with Public</w:t>
      </w:r>
      <w:r>
        <w:rPr>
          <w:spacing w:val="-10"/>
          <w:u w:val="thick"/>
        </w:rPr>
        <w:t xml:space="preserve"> </w:t>
      </w:r>
      <w:r>
        <w:rPr>
          <w:u w:val="thick"/>
        </w:rPr>
        <w:t>Nuisance</w:t>
      </w:r>
    </w:p>
    <w:p w14:paraId="32C606A3" w14:textId="77777777" w:rsidR="00871C05" w:rsidRDefault="00E6116C">
      <w:pPr>
        <w:pStyle w:val="BodyText"/>
        <w:spacing w:before="10"/>
        <w:rPr>
          <w:b/>
          <w:sz w:val="13"/>
        </w:rPr>
      </w:pPr>
    </w:p>
    <w:p w14:paraId="32C606A4" w14:textId="77777777" w:rsidR="00871C05" w:rsidRDefault="00E6116C">
      <w:pPr>
        <w:pStyle w:val="ListParagraph"/>
        <w:numPr>
          <w:ilvl w:val="1"/>
          <w:numId w:val="23"/>
        </w:numPr>
        <w:tabs>
          <w:tab w:val="left" w:pos="933"/>
          <w:tab w:val="left" w:pos="934"/>
        </w:tabs>
        <w:spacing w:before="94"/>
        <w:ind w:right="955"/>
      </w:pPr>
      <w:r>
        <w:t>The licensing authority recognises</w:t>
      </w:r>
      <w:r>
        <w:t xml:space="preserve"> that once away from licensed premises a minority of consumers will behave badly and occasionally</w:t>
      </w:r>
      <w:r>
        <w:rPr>
          <w:spacing w:val="-5"/>
        </w:rPr>
        <w:t xml:space="preserve"> </w:t>
      </w:r>
      <w:r>
        <w:t>unlawfully.</w:t>
      </w:r>
    </w:p>
    <w:p w14:paraId="32C606A5" w14:textId="77777777" w:rsidR="00871C05" w:rsidRDefault="00E6116C">
      <w:pPr>
        <w:sectPr w:rsidR="00871C05">
          <w:pgSz w:w="11910" w:h="16840"/>
          <w:pgMar w:top="620" w:right="460" w:bottom="1240" w:left="1040" w:header="0" w:footer="969" w:gutter="0"/>
          <w:cols w:space="720"/>
        </w:sectPr>
      </w:pPr>
    </w:p>
    <w:p w14:paraId="32C606A6" w14:textId="77777777" w:rsidR="00871C05" w:rsidRDefault="00E6116C">
      <w:pPr>
        <w:pStyle w:val="ListParagraph"/>
        <w:numPr>
          <w:ilvl w:val="1"/>
          <w:numId w:val="23"/>
        </w:numPr>
        <w:tabs>
          <w:tab w:val="left" w:pos="933"/>
          <w:tab w:val="left" w:pos="934"/>
        </w:tabs>
        <w:spacing w:before="79"/>
        <w:ind w:hanging="722"/>
      </w:pPr>
      <w:r>
        <w:lastRenderedPageBreak/>
        <w:t>The public have the benefit of various methods of control</w:t>
      </w:r>
      <w:r>
        <w:rPr>
          <w:spacing w:val="-2"/>
        </w:rPr>
        <w:t xml:space="preserve"> </w:t>
      </w:r>
      <w:proofErr w:type="gramStart"/>
      <w:r>
        <w:t>including:-</w:t>
      </w:r>
      <w:proofErr w:type="gramEnd"/>
    </w:p>
    <w:p w14:paraId="32C606A7" w14:textId="77777777" w:rsidR="00871C05" w:rsidRDefault="00E6116C">
      <w:pPr>
        <w:pStyle w:val="BodyText"/>
      </w:pPr>
    </w:p>
    <w:p w14:paraId="32C606A8" w14:textId="77777777" w:rsidR="00871C05" w:rsidRDefault="00E6116C">
      <w:pPr>
        <w:pStyle w:val="ListParagraph"/>
        <w:numPr>
          <w:ilvl w:val="2"/>
          <w:numId w:val="23"/>
        </w:numPr>
        <w:tabs>
          <w:tab w:val="left" w:pos="1345"/>
          <w:tab w:val="left" w:pos="1346"/>
        </w:tabs>
        <w:ind w:left="1346" w:hanging="720"/>
      </w:pPr>
      <w:r>
        <w:t>planning</w:t>
      </w:r>
      <w:r>
        <w:rPr>
          <w:spacing w:val="1"/>
        </w:rPr>
        <w:t xml:space="preserve"> </w:t>
      </w:r>
      <w:r>
        <w:t>controls;</w:t>
      </w:r>
    </w:p>
    <w:p w14:paraId="32C606A9" w14:textId="77777777" w:rsidR="00871C05" w:rsidRDefault="00E6116C">
      <w:pPr>
        <w:pStyle w:val="BodyText"/>
        <w:spacing w:before="1"/>
      </w:pPr>
    </w:p>
    <w:p w14:paraId="32C606AA" w14:textId="77777777" w:rsidR="00871C05" w:rsidRDefault="00E6116C">
      <w:pPr>
        <w:pStyle w:val="ListParagraph"/>
        <w:numPr>
          <w:ilvl w:val="2"/>
          <w:numId w:val="23"/>
        </w:numPr>
        <w:tabs>
          <w:tab w:val="left" w:pos="1346"/>
        </w:tabs>
        <w:ind w:left="1346" w:right="953" w:hanging="720"/>
        <w:jc w:val="both"/>
      </w:pPr>
      <w:r>
        <w:t>positive measures to create a safe and clean town centre environment in partnership with local businesses, transport operators and other departments of the local</w:t>
      </w:r>
      <w:r>
        <w:rPr>
          <w:spacing w:val="-1"/>
        </w:rPr>
        <w:t xml:space="preserve"> </w:t>
      </w:r>
      <w:r>
        <w:t>authority;</w:t>
      </w:r>
    </w:p>
    <w:p w14:paraId="32C606AB" w14:textId="77777777" w:rsidR="00871C05" w:rsidRDefault="00E6116C">
      <w:pPr>
        <w:pStyle w:val="BodyText"/>
        <w:spacing w:before="10"/>
        <w:rPr>
          <w:sz w:val="21"/>
        </w:rPr>
      </w:pPr>
    </w:p>
    <w:p w14:paraId="32C606AC" w14:textId="77777777" w:rsidR="00871C05" w:rsidRDefault="00E6116C">
      <w:pPr>
        <w:pStyle w:val="ListParagraph"/>
        <w:numPr>
          <w:ilvl w:val="2"/>
          <w:numId w:val="23"/>
        </w:numPr>
        <w:tabs>
          <w:tab w:val="left" w:pos="1346"/>
        </w:tabs>
        <w:ind w:left="1346" w:right="957" w:hanging="720"/>
        <w:jc w:val="both"/>
      </w:pPr>
      <w:r>
        <w:t>powers of local authorities to designate parts of the local authority area as plac</w:t>
      </w:r>
      <w:r>
        <w:t>es where alcohol may be</w:t>
      </w:r>
      <w:r>
        <w:rPr>
          <w:spacing w:val="-3"/>
        </w:rPr>
        <w:t xml:space="preserve"> </w:t>
      </w:r>
      <w:r>
        <w:t>regulated;</w:t>
      </w:r>
    </w:p>
    <w:p w14:paraId="32C606AD" w14:textId="77777777" w:rsidR="00871C05" w:rsidRDefault="00E6116C">
      <w:pPr>
        <w:pStyle w:val="BodyText"/>
        <w:spacing w:before="11"/>
        <w:rPr>
          <w:sz w:val="21"/>
        </w:rPr>
      </w:pPr>
    </w:p>
    <w:p w14:paraId="32C606AE" w14:textId="77777777" w:rsidR="00871C05" w:rsidRDefault="00E6116C">
      <w:pPr>
        <w:pStyle w:val="ListParagraph"/>
        <w:numPr>
          <w:ilvl w:val="2"/>
          <w:numId w:val="23"/>
        </w:numPr>
        <w:tabs>
          <w:tab w:val="left" w:pos="1346"/>
        </w:tabs>
        <w:ind w:left="1346" w:right="950" w:hanging="720"/>
        <w:jc w:val="both"/>
      </w:pPr>
      <w:r>
        <w:t>police enforcement of the normal law concerning disorder and anti-social behaviour, including the issuing of Penalty Notice for</w:t>
      </w:r>
      <w:r>
        <w:rPr>
          <w:spacing w:val="-3"/>
        </w:rPr>
        <w:t xml:space="preserve"> </w:t>
      </w:r>
      <w:r>
        <w:t>disorder;</w:t>
      </w:r>
    </w:p>
    <w:p w14:paraId="32C606AF" w14:textId="77777777" w:rsidR="00871C05" w:rsidRDefault="00E6116C">
      <w:pPr>
        <w:pStyle w:val="BodyText"/>
        <w:spacing w:before="2"/>
      </w:pPr>
    </w:p>
    <w:p w14:paraId="32C606B0" w14:textId="77777777" w:rsidR="00871C05" w:rsidRDefault="00E6116C">
      <w:pPr>
        <w:pStyle w:val="ListParagraph"/>
        <w:numPr>
          <w:ilvl w:val="2"/>
          <w:numId w:val="23"/>
        </w:numPr>
        <w:tabs>
          <w:tab w:val="left" w:pos="1346"/>
        </w:tabs>
        <w:ind w:left="1346" w:right="957" w:hanging="720"/>
        <w:jc w:val="both"/>
      </w:pPr>
      <w:r>
        <w:t>the prosecution of any personal licence holder or members of staff at such premis</w:t>
      </w:r>
      <w:r>
        <w:t>es who is selling alcohol to people who are</w:t>
      </w:r>
      <w:r>
        <w:rPr>
          <w:spacing w:val="-6"/>
        </w:rPr>
        <w:t xml:space="preserve"> </w:t>
      </w:r>
      <w:r>
        <w:t>drunk;</w:t>
      </w:r>
    </w:p>
    <w:p w14:paraId="32C606B1" w14:textId="77777777" w:rsidR="00871C05" w:rsidRDefault="00E6116C">
      <w:pPr>
        <w:pStyle w:val="BodyText"/>
        <w:spacing w:before="11"/>
        <w:rPr>
          <w:sz w:val="21"/>
        </w:rPr>
      </w:pPr>
    </w:p>
    <w:p w14:paraId="32C606B2" w14:textId="77777777" w:rsidR="00871C05" w:rsidRDefault="00E6116C">
      <w:pPr>
        <w:pStyle w:val="ListParagraph"/>
        <w:numPr>
          <w:ilvl w:val="2"/>
          <w:numId w:val="23"/>
        </w:numPr>
        <w:tabs>
          <w:tab w:val="left" w:pos="1345"/>
          <w:tab w:val="left" w:pos="1346"/>
        </w:tabs>
        <w:ind w:left="1346" w:hanging="720"/>
      </w:pPr>
      <w:r>
        <w:t>the confiscation of alcohol from adults and children in designated</w:t>
      </w:r>
      <w:r>
        <w:rPr>
          <w:spacing w:val="-8"/>
        </w:rPr>
        <w:t xml:space="preserve"> </w:t>
      </w:r>
      <w:r>
        <w:t>areas;</w:t>
      </w:r>
    </w:p>
    <w:p w14:paraId="32C606B3" w14:textId="77777777" w:rsidR="00871C05" w:rsidRDefault="00E6116C">
      <w:pPr>
        <w:pStyle w:val="BodyText"/>
        <w:spacing w:before="1"/>
      </w:pPr>
    </w:p>
    <w:p w14:paraId="32C606B4" w14:textId="77777777" w:rsidR="00871C05" w:rsidRDefault="00E6116C">
      <w:pPr>
        <w:pStyle w:val="ListParagraph"/>
        <w:numPr>
          <w:ilvl w:val="2"/>
          <w:numId w:val="23"/>
        </w:numPr>
        <w:tabs>
          <w:tab w:val="left" w:pos="1346"/>
        </w:tabs>
        <w:ind w:left="1346" w:right="959" w:hanging="720"/>
        <w:jc w:val="both"/>
      </w:pPr>
      <w:r>
        <w:t xml:space="preserve">police powers to </w:t>
      </w:r>
      <w:proofErr w:type="gramStart"/>
      <w:r>
        <w:t>close down</w:t>
      </w:r>
      <w:proofErr w:type="gramEnd"/>
      <w:r>
        <w:t xml:space="preserve"> instantly for up to 24 hours any licensed premises or temporary events on grounds of disorder, the li</w:t>
      </w:r>
      <w:r>
        <w:t>kelihood of disorder or excessive noise emanating from the</w:t>
      </w:r>
      <w:r>
        <w:rPr>
          <w:spacing w:val="-5"/>
        </w:rPr>
        <w:t xml:space="preserve"> </w:t>
      </w:r>
      <w:r>
        <w:t>premises;</w:t>
      </w:r>
    </w:p>
    <w:p w14:paraId="32C606B5" w14:textId="77777777" w:rsidR="00871C05" w:rsidRDefault="00E6116C">
      <w:pPr>
        <w:pStyle w:val="BodyText"/>
        <w:spacing w:before="10"/>
        <w:rPr>
          <w:sz w:val="21"/>
        </w:rPr>
      </w:pPr>
    </w:p>
    <w:p w14:paraId="32C606B6" w14:textId="77777777" w:rsidR="00871C05" w:rsidRDefault="00E6116C">
      <w:pPr>
        <w:pStyle w:val="ListParagraph"/>
        <w:numPr>
          <w:ilvl w:val="2"/>
          <w:numId w:val="23"/>
        </w:numPr>
        <w:tabs>
          <w:tab w:val="left" w:pos="1346"/>
        </w:tabs>
        <w:ind w:left="1346" w:right="949" w:hanging="720"/>
        <w:jc w:val="both"/>
      </w:pPr>
      <w:r>
        <w:t>the power of the police, other responsible authorities or an ‘other person’ to seek a review of the licence or certificate in</w:t>
      </w:r>
      <w:r>
        <w:rPr>
          <w:spacing w:val="-8"/>
        </w:rPr>
        <w:t xml:space="preserve"> </w:t>
      </w:r>
      <w:r>
        <w:t>question.</w:t>
      </w:r>
    </w:p>
    <w:p w14:paraId="32C606B7" w14:textId="77777777" w:rsidR="002E156E" w:rsidRPr="002E156E" w:rsidRDefault="00E6116C" w:rsidP="002E156E">
      <w:pPr>
        <w:widowControl/>
        <w:adjustRightInd w:val="0"/>
        <w:rPr>
          <w:rFonts w:eastAsiaTheme="minorHAnsi"/>
          <w:color w:val="000000"/>
          <w:sz w:val="24"/>
          <w:szCs w:val="24"/>
          <w:lang w:val="en-GB" w:bidi="ar-SA"/>
        </w:rPr>
      </w:pPr>
    </w:p>
    <w:p w14:paraId="32C606B8" w14:textId="77777777" w:rsidR="002E156E" w:rsidRPr="002E156E" w:rsidRDefault="00E6116C" w:rsidP="002E156E">
      <w:pPr>
        <w:pStyle w:val="ListParagraph"/>
        <w:widowControl/>
        <w:numPr>
          <w:ilvl w:val="2"/>
          <w:numId w:val="23"/>
        </w:numPr>
        <w:adjustRightInd w:val="0"/>
        <w:rPr>
          <w:rFonts w:eastAsiaTheme="minorHAnsi"/>
          <w:color w:val="FF0000"/>
          <w:sz w:val="23"/>
          <w:szCs w:val="23"/>
          <w:lang w:val="en-GB" w:bidi="ar-SA"/>
        </w:rPr>
      </w:pPr>
      <w:r w:rsidRPr="002E156E">
        <w:rPr>
          <w:rFonts w:eastAsiaTheme="minorHAnsi"/>
          <w:color w:val="FF0000"/>
          <w:sz w:val="23"/>
          <w:szCs w:val="23"/>
          <w:lang w:val="en-GB" w:bidi="ar-SA"/>
        </w:rPr>
        <w:t>The Designated Public Place Order (DPPO) has been replaced by the Public Spaces Protection Order (PSPO) in the Anti-soc</w:t>
      </w:r>
      <w:r w:rsidRPr="002E156E">
        <w:rPr>
          <w:rFonts w:eastAsiaTheme="minorHAnsi"/>
          <w:color w:val="FF0000"/>
          <w:sz w:val="23"/>
          <w:szCs w:val="23"/>
          <w:lang w:val="en-GB" w:bidi="ar-SA"/>
        </w:rPr>
        <w:t>ial Behaviour Crime and Policing Act 2014</w:t>
      </w:r>
      <w:r w:rsidRPr="002E156E">
        <w:rPr>
          <w:rFonts w:eastAsiaTheme="minorHAnsi"/>
          <w:color w:val="FF0000"/>
          <w:sz w:val="16"/>
          <w:szCs w:val="16"/>
          <w:lang w:val="en-GB" w:bidi="ar-SA"/>
        </w:rPr>
        <w:t>15</w:t>
      </w:r>
      <w:r w:rsidRPr="002E156E">
        <w:rPr>
          <w:rFonts w:eastAsiaTheme="minorHAnsi"/>
          <w:color w:val="FF0000"/>
          <w:sz w:val="23"/>
          <w:szCs w:val="23"/>
          <w:lang w:val="en-GB" w:bidi="ar-SA"/>
        </w:rPr>
        <w:t xml:space="preserve">. PSPOs can be used to restrict the drinking of alcohol in a public space where this has or is likely to have a detrimental effect on the quality of life on those in the locality, be persistent or </w:t>
      </w:r>
      <w:r w:rsidRPr="002E156E">
        <w:rPr>
          <w:rFonts w:eastAsiaTheme="minorHAnsi"/>
          <w:color w:val="FF0000"/>
          <w:sz w:val="23"/>
          <w:szCs w:val="23"/>
          <w:lang w:val="en-GB" w:bidi="ar-SA"/>
        </w:rPr>
        <w:t xml:space="preserve">continuing in nature, and unreasonable. Before making a PSPO, a council must consult the local police. DPPOs will continue to be valid for a period of three years following commencement of the PSPO in October 2014. Once that </w:t>
      </w:r>
      <w:proofErr w:type="gramStart"/>
      <w:r w:rsidRPr="002E156E">
        <w:rPr>
          <w:rFonts w:eastAsiaTheme="minorHAnsi"/>
          <w:color w:val="FF0000"/>
          <w:sz w:val="23"/>
          <w:szCs w:val="23"/>
          <w:lang w:val="en-GB" w:bidi="ar-SA"/>
        </w:rPr>
        <w:t>three year</w:t>
      </w:r>
      <w:proofErr w:type="gramEnd"/>
      <w:r w:rsidRPr="002E156E">
        <w:rPr>
          <w:rFonts w:eastAsiaTheme="minorHAnsi"/>
          <w:color w:val="FF0000"/>
          <w:sz w:val="23"/>
          <w:szCs w:val="23"/>
          <w:lang w:val="en-GB" w:bidi="ar-SA"/>
        </w:rPr>
        <w:t xml:space="preserve"> period expires, they</w:t>
      </w:r>
      <w:r w:rsidRPr="002E156E">
        <w:rPr>
          <w:rFonts w:eastAsiaTheme="minorHAnsi"/>
          <w:color w:val="FF0000"/>
          <w:sz w:val="23"/>
          <w:szCs w:val="23"/>
          <w:lang w:val="en-GB" w:bidi="ar-SA"/>
        </w:rPr>
        <w:t xml:space="preserve"> will be treated as a PSPO and enforceable as such. Where a local authority occupies or manages premises, or where premises are managed on its behalf, and it licenses that place for alcohol sales, the PSPO will not apply when the licence is being used for </w:t>
      </w:r>
      <w:r w:rsidRPr="002E156E">
        <w:rPr>
          <w:rFonts w:eastAsiaTheme="minorHAnsi"/>
          <w:color w:val="FF0000"/>
          <w:sz w:val="23"/>
          <w:szCs w:val="23"/>
          <w:lang w:val="en-GB" w:bidi="ar-SA"/>
        </w:rPr>
        <w:t>alcohol sales (or 30 minutes after), but the place will be subject to the PSPO at all other times</w:t>
      </w:r>
      <w:r w:rsidRPr="002E156E">
        <w:rPr>
          <w:rFonts w:eastAsiaTheme="minorHAnsi"/>
          <w:color w:val="FF0000"/>
          <w:sz w:val="16"/>
          <w:szCs w:val="16"/>
          <w:lang w:val="en-GB" w:bidi="ar-SA"/>
        </w:rPr>
        <w:t>16</w:t>
      </w:r>
      <w:r w:rsidRPr="002E156E">
        <w:rPr>
          <w:rFonts w:eastAsiaTheme="minorHAnsi"/>
          <w:color w:val="FF0000"/>
          <w:sz w:val="23"/>
          <w:szCs w:val="23"/>
          <w:lang w:val="en-GB" w:bidi="ar-SA"/>
        </w:rPr>
        <w:t xml:space="preserve">. This allows local authorities to promote community events while still using a PSPO to tackle the problems of anti-social drinking. </w:t>
      </w:r>
    </w:p>
    <w:p w14:paraId="32C606B9" w14:textId="77777777" w:rsidR="002E156E" w:rsidRPr="002E156E" w:rsidRDefault="00E6116C" w:rsidP="002E156E">
      <w:pPr>
        <w:pStyle w:val="ListParagraph"/>
        <w:tabs>
          <w:tab w:val="left" w:pos="1346"/>
        </w:tabs>
        <w:ind w:left="1276" w:right="949" w:firstLine="0"/>
        <w:jc w:val="left"/>
        <w:rPr>
          <w:color w:val="FF0000"/>
        </w:rPr>
      </w:pPr>
    </w:p>
    <w:p w14:paraId="32C606BA" w14:textId="77777777" w:rsidR="00871C05" w:rsidRDefault="00E6116C">
      <w:pPr>
        <w:pStyle w:val="BodyText"/>
        <w:spacing w:before="11"/>
        <w:rPr>
          <w:sz w:val="21"/>
        </w:rPr>
      </w:pPr>
    </w:p>
    <w:p w14:paraId="32C606BB" w14:textId="77777777" w:rsidR="006D43E6" w:rsidRDefault="00E6116C">
      <w:pPr>
        <w:pStyle w:val="BodyText"/>
        <w:spacing w:before="11"/>
        <w:rPr>
          <w:sz w:val="21"/>
        </w:rPr>
      </w:pPr>
    </w:p>
    <w:p w14:paraId="32C606BC" w14:textId="77777777" w:rsidR="00871C05" w:rsidRDefault="00E6116C">
      <w:pPr>
        <w:pStyle w:val="Heading1"/>
        <w:numPr>
          <w:ilvl w:val="0"/>
          <w:numId w:val="23"/>
        </w:numPr>
        <w:tabs>
          <w:tab w:val="left" w:pos="933"/>
          <w:tab w:val="left" w:pos="934"/>
        </w:tabs>
        <w:ind w:hanging="722"/>
        <w:rPr>
          <w:u w:val="none"/>
        </w:rPr>
      </w:pPr>
      <w:r>
        <w:rPr>
          <w:u w:val="thick"/>
        </w:rPr>
        <w:t>Protection of Childr</w:t>
      </w:r>
      <w:r>
        <w:rPr>
          <w:u w:val="thick"/>
        </w:rPr>
        <w:t>en from</w:t>
      </w:r>
      <w:r>
        <w:rPr>
          <w:spacing w:val="-2"/>
          <w:u w:val="thick"/>
        </w:rPr>
        <w:t xml:space="preserve"> </w:t>
      </w:r>
      <w:r>
        <w:rPr>
          <w:u w:val="thick"/>
        </w:rPr>
        <w:t>Harm</w:t>
      </w:r>
    </w:p>
    <w:p w14:paraId="32C606BD" w14:textId="77777777" w:rsidR="00871C05" w:rsidRDefault="00E6116C">
      <w:pPr>
        <w:pStyle w:val="BodyText"/>
        <w:spacing w:before="10"/>
        <w:rPr>
          <w:b/>
          <w:sz w:val="13"/>
        </w:rPr>
      </w:pPr>
    </w:p>
    <w:p w14:paraId="32C606BE" w14:textId="77777777" w:rsidR="00871C05" w:rsidRDefault="00E6116C">
      <w:pPr>
        <w:pStyle w:val="ListParagraph"/>
        <w:numPr>
          <w:ilvl w:val="1"/>
          <w:numId w:val="23"/>
        </w:numPr>
        <w:tabs>
          <w:tab w:val="left" w:pos="934"/>
        </w:tabs>
        <w:spacing w:before="94"/>
        <w:ind w:right="954"/>
        <w:jc w:val="both"/>
      </w:pPr>
      <w:r>
        <w:t>The policy does not seek to prevent the access of children to licensed premises. Access is at the discretion of the licensee and is neither encouraged nor discouraged by the policy. Conditions relating to access of children will only be impos</w:t>
      </w:r>
      <w:r>
        <w:t>ed where they are necessary to promote the licensing objective of the “protection of children from harm.”</w:t>
      </w:r>
    </w:p>
    <w:p w14:paraId="32C606BF" w14:textId="77777777" w:rsidR="00871C05" w:rsidRDefault="00E6116C">
      <w:pPr>
        <w:pStyle w:val="BodyText"/>
        <w:spacing w:before="1"/>
      </w:pPr>
    </w:p>
    <w:p w14:paraId="32C606C0" w14:textId="77777777" w:rsidR="00871C05" w:rsidRDefault="00E6116C">
      <w:pPr>
        <w:pStyle w:val="ListParagraph"/>
        <w:numPr>
          <w:ilvl w:val="1"/>
          <w:numId w:val="23"/>
        </w:numPr>
        <w:tabs>
          <w:tab w:val="left" w:pos="934"/>
        </w:tabs>
        <w:spacing w:before="1"/>
        <w:ind w:right="958"/>
        <w:jc w:val="both"/>
      </w:pPr>
      <w:r>
        <w:t>Premises that may require conditions relating to access by children may include the following:</w:t>
      </w:r>
    </w:p>
    <w:p w14:paraId="32C606C1" w14:textId="77777777" w:rsidR="00871C05" w:rsidRDefault="00E6116C">
      <w:pPr>
        <w:pStyle w:val="BodyText"/>
        <w:spacing w:before="10"/>
        <w:rPr>
          <w:sz w:val="21"/>
        </w:rPr>
      </w:pPr>
    </w:p>
    <w:p w14:paraId="32C606C2" w14:textId="77777777" w:rsidR="00871C05" w:rsidRDefault="00E6116C">
      <w:pPr>
        <w:pStyle w:val="ListParagraph"/>
        <w:numPr>
          <w:ilvl w:val="0"/>
          <w:numId w:val="20"/>
        </w:numPr>
        <w:tabs>
          <w:tab w:val="left" w:pos="1345"/>
          <w:tab w:val="left" w:pos="1346"/>
        </w:tabs>
        <w:ind w:right="955"/>
        <w:jc w:val="left"/>
      </w:pPr>
      <w:r>
        <w:t xml:space="preserve">Where there have been convictions for </w:t>
      </w:r>
      <w:r>
        <w:t>under-age drinking or where there is evidence of under-age drinking;</w:t>
      </w:r>
    </w:p>
    <w:p w14:paraId="32C606C3" w14:textId="77777777" w:rsidR="00871C05" w:rsidRDefault="00E6116C">
      <w:pPr>
        <w:pStyle w:val="BodyText"/>
        <w:spacing w:before="9"/>
        <w:rPr>
          <w:sz w:val="21"/>
        </w:rPr>
      </w:pPr>
    </w:p>
    <w:p w14:paraId="32C606C4" w14:textId="77777777" w:rsidR="00871C05" w:rsidRDefault="00E6116C">
      <w:pPr>
        <w:pStyle w:val="ListParagraph"/>
        <w:numPr>
          <w:ilvl w:val="0"/>
          <w:numId w:val="20"/>
        </w:numPr>
        <w:tabs>
          <w:tab w:val="left" w:pos="1345"/>
          <w:tab w:val="left" w:pos="1346"/>
        </w:tabs>
        <w:jc w:val="left"/>
      </w:pPr>
      <w:r>
        <w:t>Where there is evidence of drug taking or drug</w:t>
      </w:r>
      <w:r>
        <w:rPr>
          <w:spacing w:val="-1"/>
        </w:rPr>
        <w:t xml:space="preserve"> </w:t>
      </w:r>
      <w:r>
        <w:t>dealing;</w:t>
      </w:r>
    </w:p>
    <w:p w14:paraId="32C606C5" w14:textId="77777777" w:rsidR="00871C05" w:rsidRDefault="00E6116C">
      <w:pPr>
        <w:pStyle w:val="BodyText"/>
        <w:spacing w:before="10"/>
        <w:rPr>
          <w:sz w:val="21"/>
        </w:rPr>
      </w:pPr>
    </w:p>
    <w:p w14:paraId="32C606C6" w14:textId="77777777" w:rsidR="00871C05" w:rsidRDefault="00E6116C">
      <w:pPr>
        <w:pStyle w:val="ListParagraph"/>
        <w:numPr>
          <w:ilvl w:val="0"/>
          <w:numId w:val="20"/>
        </w:numPr>
        <w:tabs>
          <w:tab w:val="left" w:pos="1345"/>
          <w:tab w:val="left" w:pos="1346"/>
        </w:tabs>
        <w:jc w:val="left"/>
      </w:pPr>
      <w:r>
        <w:t>Where a strong element of gambling takes place on the</w:t>
      </w:r>
      <w:r>
        <w:rPr>
          <w:spacing w:val="-9"/>
        </w:rPr>
        <w:t xml:space="preserve"> </w:t>
      </w:r>
      <w:r>
        <w:t>premises;</w:t>
      </w:r>
    </w:p>
    <w:p w14:paraId="32C606C7" w14:textId="77777777" w:rsidR="00871C05" w:rsidRDefault="00E6116C">
      <w:pPr>
        <w:pStyle w:val="BodyText"/>
        <w:spacing w:before="9"/>
        <w:rPr>
          <w:sz w:val="21"/>
        </w:rPr>
      </w:pPr>
    </w:p>
    <w:p w14:paraId="32C606C8" w14:textId="77777777" w:rsidR="00871C05" w:rsidRDefault="00E6116C">
      <w:pPr>
        <w:pStyle w:val="ListParagraph"/>
        <w:numPr>
          <w:ilvl w:val="0"/>
          <w:numId w:val="20"/>
        </w:numPr>
        <w:tabs>
          <w:tab w:val="left" w:pos="1345"/>
          <w:tab w:val="left" w:pos="1346"/>
        </w:tabs>
        <w:spacing w:before="1"/>
        <w:jc w:val="left"/>
      </w:pPr>
      <w:r>
        <w:t>Where entertainment of an ‘adult’ or ‘sexual’ nature takes</w:t>
      </w:r>
      <w:r>
        <w:rPr>
          <w:spacing w:val="-12"/>
        </w:rPr>
        <w:t xml:space="preserve"> </w:t>
      </w:r>
      <w:r>
        <w:t>place</w:t>
      </w:r>
      <w:r>
        <w:t>.</w:t>
      </w:r>
    </w:p>
    <w:p w14:paraId="32C606C9" w14:textId="77777777" w:rsidR="00871C05" w:rsidRDefault="00E6116C">
      <w:pPr>
        <w:pStyle w:val="BodyText"/>
        <w:spacing w:before="10"/>
        <w:rPr>
          <w:sz w:val="21"/>
        </w:rPr>
      </w:pPr>
    </w:p>
    <w:p w14:paraId="32C606CA" w14:textId="77777777" w:rsidR="00871C05" w:rsidRDefault="00E6116C">
      <w:pPr>
        <w:pStyle w:val="ListParagraph"/>
        <w:numPr>
          <w:ilvl w:val="1"/>
          <w:numId w:val="23"/>
        </w:numPr>
        <w:tabs>
          <w:tab w:val="left" w:pos="934"/>
        </w:tabs>
        <w:ind w:right="954"/>
        <w:jc w:val="both"/>
      </w:pPr>
      <w:r>
        <w:t>On occasions it may be necessary to impose a condition on a premises licence banning entry to those premises by children under the age of 18 years. Options other than a complete ban will include the</w:t>
      </w:r>
      <w:r>
        <w:rPr>
          <w:spacing w:val="-7"/>
        </w:rPr>
        <w:t xml:space="preserve"> </w:t>
      </w:r>
      <w:r>
        <w:t>following:</w:t>
      </w:r>
    </w:p>
    <w:p w14:paraId="32C606CB" w14:textId="77777777" w:rsidR="00871C05" w:rsidRDefault="00E6116C">
      <w:pPr>
        <w:pStyle w:val="BodyText"/>
        <w:spacing w:before="1"/>
      </w:pPr>
    </w:p>
    <w:p w14:paraId="32C606CC" w14:textId="77777777" w:rsidR="00871C05" w:rsidRDefault="00E6116C">
      <w:pPr>
        <w:pStyle w:val="ListParagraph"/>
        <w:numPr>
          <w:ilvl w:val="0"/>
          <w:numId w:val="19"/>
        </w:numPr>
        <w:tabs>
          <w:tab w:val="left" w:pos="1345"/>
          <w:tab w:val="left" w:pos="1346"/>
        </w:tabs>
        <w:jc w:val="left"/>
      </w:pPr>
      <w:r>
        <w:t>Limiting the hours when children will be p</w:t>
      </w:r>
      <w:r>
        <w:t>ermitted in the</w:t>
      </w:r>
      <w:r>
        <w:rPr>
          <w:spacing w:val="-10"/>
        </w:rPr>
        <w:t xml:space="preserve"> </w:t>
      </w:r>
      <w:r>
        <w:t>premises;</w:t>
      </w:r>
    </w:p>
    <w:p w14:paraId="32C606CD" w14:textId="77777777" w:rsidR="00871C05" w:rsidRDefault="00E6116C">
      <w:pPr>
        <w:pStyle w:val="BodyText"/>
        <w:spacing w:before="10"/>
        <w:rPr>
          <w:sz w:val="21"/>
        </w:rPr>
      </w:pPr>
    </w:p>
    <w:p w14:paraId="32C606CE" w14:textId="77777777" w:rsidR="00871C05" w:rsidRDefault="00E6116C">
      <w:pPr>
        <w:pStyle w:val="ListParagraph"/>
        <w:numPr>
          <w:ilvl w:val="0"/>
          <w:numId w:val="19"/>
        </w:numPr>
        <w:tabs>
          <w:tab w:val="left" w:pos="1345"/>
          <w:tab w:val="left" w:pos="1346"/>
        </w:tabs>
        <w:jc w:val="left"/>
      </w:pPr>
      <w:r>
        <w:t>Stating a minimum age (below</w:t>
      </w:r>
      <w:r>
        <w:rPr>
          <w:spacing w:val="-2"/>
        </w:rPr>
        <w:t xml:space="preserve"> </w:t>
      </w:r>
      <w:r>
        <w:t>18);</w:t>
      </w:r>
    </w:p>
    <w:p w14:paraId="32C606CF" w14:textId="77777777" w:rsidR="00871C05" w:rsidRDefault="00E6116C">
      <w:pPr>
        <w:pStyle w:val="BodyText"/>
        <w:spacing w:before="9"/>
        <w:rPr>
          <w:sz w:val="21"/>
        </w:rPr>
      </w:pPr>
    </w:p>
    <w:p w14:paraId="32C606D0" w14:textId="77777777" w:rsidR="00871C05" w:rsidRDefault="00E6116C">
      <w:pPr>
        <w:pStyle w:val="ListParagraph"/>
        <w:numPr>
          <w:ilvl w:val="0"/>
          <w:numId w:val="19"/>
        </w:numPr>
        <w:tabs>
          <w:tab w:val="left" w:pos="1345"/>
          <w:tab w:val="left" w:pos="1346"/>
        </w:tabs>
        <w:spacing w:before="1"/>
        <w:jc w:val="left"/>
      </w:pPr>
      <w:r>
        <w:t>Limiting or prohibiting access when certain activities are taking</w:t>
      </w:r>
      <w:r>
        <w:rPr>
          <w:spacing w:val="-5"/>
        </w:rPr>
        <w:t xml:space="preserve"> </w:t>
      </w:r>
      <w:r>
        <w:t>place;</w:t>
      </w:r>
    </w:p>
    <w:p w14:paraId="32C606D1" w14:textId="77777777" w:rsidR="00871C05" w:rsidRDefault="00E6116C">
      <w:pPr>
        <w:pStyle w:val="BodyText"/>
        <w:spacing w:before="9"/>
        <w:rPr>
          <w:sz w:val="21"/>
        </w:rPr>
      </w:pPr>
    </w:p>
    <w:p w14:paraId="32C606D2" w14:textId="77777777" w:rsidR="00871C05" w:rsidRDefault="00E6116C">
      <w:pPr>
        <w:pStyle w:val="ListParagraph"/>
        <w:numPr>
          <w:ilvl w:val="0"/>
          <w:numId w:val="19"/>
        </w:numPr>
        <w:tabs>
          <w:tab w:val="left" w:pos="1345"/>
          <w:tab w:val="left" w:pos="1346"/>
        </w:tabs>
        <w:jc w:val="left"/>
      </w:pPr>
      <w:r>
        <w:t>Permitting access only when accompanied by an</w:t>
      </w:r>
      <w:r>
        <w:rPr>
          <w:spacing w:val="-6"/>
        </w:rPr>
        <w:t xml:space="preserve"> </w:t>
      </w:r>
      <w:r>
        <w:t>adult;</w:t>
      </w:r>
    </w:p>
    <w:p w14:paraId="32C606D3" w14:textId="77777777" w:rsidR="00871C05" w:rsidRDefault="00E6116C">
      <w:pPr>
        <w:sectPr w:rsidR="00871C05">
          <w:pgSz w:w="11910" w:h="16840"/>
          <w:pgMar w:top="620" w:right="460" w:bottom="1240" w:left="1040" w:header="0" w:footer="969" w:gutter="0"/>
          <w:cols w:space="720"/>
        </w:sectPr>
      </w:pPr>
    </w:p>
    <w:p w14:paraId="32C606D4" w14:textId="77777777" w:rsidR="00871C05" w:rsidRDefault="00E6116C">
      <w:pPr>
        <w:pStyle w:val="ListParagraph"/>
        <w:numPr>
          <w:ilvl w:val="0"/>
          <w:numId w:val="19"/>
        </w:numPr>
        <w:tabs>
          <w:tab w:val="left" w:pos="1346"/>
        </w:tabs>
        <w:spacing w:before="79"/>
        <w:ind w:right="958"/>
      </w:pPr>
      <w:r>
        <w:lastRenderedPageBreak/>
        <w:t xml:space="preserve">Limiting of access to certain parts of the </w:t>
      </w:r>
      <w:r>
        <w:t xml:space="preserve">premises when </w:t>
      </w:r>
      <w:proofErr w:type="gramStart"/>
      <w:r>
        <w:t>particular licensable</w:t>
      </w:r>
      <w:proofErr w:type="gramEnd"/>
      <w:r>
        <w:t xml:space="preserve"> activities are taking</w:t>
      </w:r>
      <w:r>
        <w:rPr>
          <w:spacing w:val="-3"/>
        </w:rPr>
        <w:t xml:space="preserve"> </w:t>
      </w:r>
      <w:r>
        <w:t>place;</w:t>
      </w:r>
    </w:p>
    <w:p w14:paraId="32C606D5" w14:textId="77777777" w:rsidR="00871C05" w:rsidRDefault="00E6116C">
      <w:pPr>
        <w:pStyle w:val="BodyText"/>
        <w:spacing w:before="8"/>
        <w:rPr>
          <w:sz w:val="21"/>
        </w:rPr>
      </w:pPr>
    </w:p>
    <w:p w14:paraId="32C606D6" w14:textId="77777777" w:rsidR="00871C05" w:rsidRDefault="00E6116C">
      <w:pPr>
        <w:pStyle w:val="ListParagraph"/>
        <w:numPr>
          <w:ilvl w:val="0"/>
          <w:numId w:val="19"/>
        </w:numPr>
        <w:tabs>
          <w:tab w:val="left" w:pos="1345"/>
          <w:tab w:val="left" w:pos="1346"/>
        </w:tabs>
        <w:jc w:val="left"/>
      </w:pPr>
      <w:r>
        <w:t>Provision of suitable signage;</w:t>
      </w:r>
    </w:p>
    <w:p w14:paraId="32C606D7" w14:textId="77777777" w:rsidR="00871C05" w:rsidRDefault="00E6116C">
      <w:pPr>
        <w:pStyle w:val="BodyText"/>
        <w:spacing w:before="10"/>
        <w:rPr>
          <w:sz w:val="21"/>
        </w:rPr>
      </w:pPr>
    </w:p>
    <w:p w14:paraId="32C606D8" w14:textId="77777777" w:rsidR="00871C05" w:rsidRDefault="00E6116C">
      <w:pPr>
        <w:pStyle w:val="ListParagraph"/>
        <w:numPr>
          <w:ilvl w:val="0"/>
          <w:numId w:val="19"/>
        </w:numPr>
        <w:tabs>
          <w:tab w:val="left" w:pos="1346"/>
        </w:tabs>
        <w:spacing w:before="1"/>
        <w:ind w:right="950"/>
      </w:pPr>
      <w:r>
        <w:t>All premises selling/supplying alcohol are encouraged to operate a Challenge 21, Challenge 25 or similar</w:t>
      </w:r>
      <w:r>
        <w:rPr>
          <w:spacing w:val="1"/>
        </w:rPr>
        <w:t xml:space="preserve"> </w:t>
      </w:r>
      <w:r>
        <w:t>Policy.</w:t>
      </w:r>
    </w:p>
    <w:p w14:paraId="32C606D9" w14:textId="77777777" w:rsidR="00871C05" w:rsidRDefault="00E6116C">
      <w:pPr>
        <w:pStyle w:val="BodyText"/>
        <w:spacing w:before="11"/>
        <w:rPr>
          <w:sz w:val="21"/>
        </w:rPr>
      </w:pPr>
    </w:p>
    <w:p w14:paraId="32C606DA" w14:textId="77777777" w:rsidR="00871C05" w:rsidRDefault="00E6116C">
      <w:pPr>
        <w:pStyle w:val="ListParagraph"/>
        <w:numPr>
          <w:ilvl w:val="0"/>
          <w:numId w:val="19"/>
        </w:numPr>
        <w:tabs>
          <w:tab w:val="left" w:pos="1346"/>
        </w:tabs>
        <w:ind w:right="955"/>
      </w:pPr>
      <w:r>
        <w:t>Such other condition or restriction as may b</w:t>
      </w:r>
      <w:r>
        <w:t>e necessary to achieve the licensing objectives. It shall be noted that there is no presumption in favour of adult entertainment unless specifically</w:t>
      </w:r>
      <w:r>
        <w:rPr>
          <w:spacing w:val="-6"/>
        </w:rPr>
        <w:t xml:space="preserve"> </w:t>
      </w:r>
      <w:r>
        <w:t>authorised.</w:t>
      </w:r>
    </w:p>
    <w:p w14:paraId="32C606DB" w14:textId="77777777" w:rsidR="00871C05" w:rsidRDefault="00E6116C">
      <w:pPr>
        <w:pStyle w:val="BodyText"/>
        <w:spacing w:before="10"/>
        <w:rPr>
          <w:sz w:val="21"/>
        </w:rPr>
      </w:pPr>
    </w:p>
    <w:p w14:paraId="32C606DC" w14:textId="77777777" w:rsidR="00871C05" w:rsidRDefault="00E6116C">
      <w:pPr>
        <w:pStyle w:val="ListParagraph"/>
        <w:numPr>
          <w:ilvl w:val="1"/>
          <w:numId w:val="23"/>
        </w:numPr>
        <w:tabs>
          <w:tab w:val="left" w:pos="933"/>
          <w:tab w:val="left" w:pos="934"/>
        </w:tabs>
        <w:ind w:hanging="722"/>
      </w:pPr>
      <w:r>
        <w:t>A complete ban on children entering licensed premises is rarely likely to be</w:t>
      </w:r>
      <w:r>
        <w:rPr>
          <w:spacing w:val="-18"/>
        </w:rPr>
        <w:t xml:space="preserve"> </w:t>
      </w:r>
      <w:r>
        <w:t>necessary.</w:t>
      </w:r>
    </w:p>
    <w:p w14:paraId="32C606DD" w14:textId="77777777" w:rsidR="00871C05" w:rsidRDefault="00E6116C">
      <w:pPr>
        <w:pStyle w:val="BodyText"/>
        <w:spacing w:before="10"/>
        <w:rPr>
          <w:sz w:val="21"/>
        </w:rPr>
      </w:pPr>
    </w:p>
    <w:p w14:paraId="32C606DE" w14:textId="77777777" w:rsidR="00871C05" w:rsidRDefault="00E6116C">
      <w:pPr>
        <w:pStyle w:val="ListParagraph"/>
        <w:numPr>
          <w:ilvl w:val="1"/>
          <w:numId w:val="23"/>
        </w:numPr>
        <w:tabs>
          <w:tab w:val="left" w:pos="934"/>
        </w:tabs>
        <w:ind w:right="953"/>
        <w:jc w:val="both"/>
      </w:pPr>
      <w:r>
        <w:t>Nothi</w:t>
      </w:r>
      <w:r>
        <w:t>ng in this policy makes it a requirement that children must be admitted to any premises. Licensees are not to provide alcohol to children, except as provided by the Act. The licensing authority expects applicants to be able to demonstrate that they have in</w:t>
      </w:r>
      <w:r>
        <w:t xml:space="preserve"> place satisfactory arrangements to prevent sales of alcohol to children. The licensing authority recommends that the following documents should be used as evidence of </w:t>
      </w:r>
      <w:proofErr w:type="gramStart"/>
      <w:r>
        <w:t>age:-</w:t>
      </w:r>
      <w:proofErr w:type="gramEnd"/>
    </w:p>
    <w:p w14:paraId="32C606DF" w14:textId="77777777" w:rsidR="00871C05" w:rsidRDefault="00E6116C">
      <w:pPr>
        <w:pStyle w:val="BodyText"/>
      </w:pPr>
    </w:p>
    <w:p w14:paraId="32C606E0" w14:textId="77777777" w:rsidR="00871C05" w:rsidRDefault="00E6116C">
      <w:pPr>
        <w:pStyle w:val="ListParagraph"/>
        <w:numPr>
          <w:ilvl w:val="0"/>
          <w:numId w:val="18"/>
        </w:numPr>
        <w:tabs>
          <w:tab w:val="left" w:pos="1345"/>
          <w:tab w:val="left" w:pos="1346"/>
        </w:tabs>
        <w:jc w:val="left"/>
      </w:pPr>
      <w:r>
        <w:t>Photographic Identity card bearing the PASS</w:t>
      </w:r>
      <w:r>
        <w:rPr>
          <w:spacing w:val="-5"/>
        </w:rPr>
        <w:t xml:space="preserve"> </w:t>
      </w:r>
      <w:r>
        <w:t>hologram</w:t>
      </w:r>
    </w:p>
    <w:p w14:paraId="32C606E1" w14:textId="77777777" w:rsidR="00871C05" w:rsidRDefault="00E6116C">
      <w:pPr>
        <w:pStyle w:val="BodyText"/>
        <w:spacing w:before="10"/>
        <w:rPr>
          <w:sz w:val="21"/>
        </w:rPr>
      </w:pPr>
    </w:p>
    <w:p w14:paraId="32C606E2" w14:textId="77777777" w:rsidR="00871C05" w:rsidRDefault="00E6116C">
      <w:pPr>
        <w:pStyle w:val="ListParagraph"/>
        <w:numPr>
          <w:ilvl w:val="0"/>
          <w:numId w:val="18"/>
        </w:numPr>
        <w:tabs>
          <w:tab w:val="left" w:pos="1345"/>
          <w:tab w:val="left" w:pos="1346"/>
        </w:tabs>
        <w:jc w:val="left"/>
      </w:pPr>
      <w:r>
        <w:t>Photocard driving licence issued in the European</w:t>
      </w:r>
      <w:r>
        <w:rPr>
          <w:spacing w:val="-6"/>
        </w:rPr>
        <w:t xml:space="preserve"> </w:t>
      </w:r>
      <w:r>
        <w:t>Union</w:t>
      </w:r>
    </w:p>
    <w:p w14:paraId="32C606E3" w14:textId="77777777" w:rsidR="00871C05" w:rsidRDefault="00E6116C">
      <w:pPr>
        <w:pStyle w:val="BodyText"/>
        <w:spacing w:before="10"/>
        <w:rPr>
          <w:sz w:val="21"/>
        </w:rPr>
      </w:pPr>
    </w:p>
    <w:p w14:paraId="32C606E4" w14:textId="77777777" w:rsidR="00871C05" w:rsidRDefault="00E6116C">
      <w:pPr>
        <w:pStyle w:val="ListParagraph"/>
        <w:numPr>
          <w:ilvl w:val="0"/>
          <w:numId w:val="18"/>
        </w:numPr>
        <w:tabs>
          <w:tab w:val="left" w:pos="1345"/>
          <w:tab w:val="left" w:pos="1346"/>
        </w:tabs>
        <w:jc w:val="left"/>
      </w:pPr>
      <w:r>
        <w:t>Passport</w:t>
      </w:r>
    </w:p>
    <w:p w14:paraId="32C606E5" w14:textId="77777777" w:rsidR="00871C05" w:rsidRDefault="00E6116C">
      <w:pPr>
        <w:pStyle w:val="BodyText"/>
        <w:rPr>
          <w:sz w:val="26"/>
        </w:rPr>
      </w:pPr>
    </w:p>
    <w:p w14:paraId="32C606E6" w14:textId="77777777" w:rsidR="00871C05" w:rsidRDefault="00E6116C">
      <w:pPr>
        <w:pStyle w:val="ListParagraph"/>
        <w:numPr>
          <w:ilvl w:val="1"/>
          <w:numId w:val="23"/>
        </w:numPr>
        <w:tabs>
          <w:tab w:val="left" w:pos="922"/>
        </w:tabs>
        <w:spacing w:before="207"/>
        <w:ind w:left="921" w:right="948" w:hanging="709"/>
        <w:jc w:val="both"/>
      </w:pPr>
      <w:r>
        <w:t>The licensing authority will expect the operating schedule to identify suitable measures to protect children from harm and must therefore demonstrate that those factors, which impact on harm</w:t>
      </w:r>
      <w:r>
        <w:t xml:space="preserve"> to children, have been considered. In </w:t>
      </w:r>
      <w:proofErr w:type="gramStart"/>
      <w:r>
        <w:t>addition</w:t>
      </w:r>
      <w:proofErr w:type="gramEnd"/>
      <w:r>
        <w:t xml:space="preserve"> the licensing authority will expect the operating schedule to demonstrate what measures are in place to ensure adequate staff training on the licensing laws relating to children in licensed premises.</w:t>
      </w:r>
    </w:p>
    <w:p w14:paraId="32C606E7" w14:textId="77777777" w:rsidR="00871C05" w:rsidRDefault="00E6116C">
      <w:pPr>
        <w:pStyle w:val="BodyText"/>
        <w:spacing w:before="1"/>
      </w:pPr>
    </w:p>
    <w:p w14:paraId="32C606E8" w14:textId="77777777" w:rsidR="00871C05" w:rsidRDefault="00E6116C">
      <w:pPr>
        <w:pStyle w:val="ListParagraph"/>
        <w:numPr>
          <w:ilvl w:val="1"/>
          <w:numId w:val="23"/>
        </w:numPr>
        <w:tabs>
          <w:tab w:val="left" w:pos="922"/>
        </w:tabs>
        <w:ind w:left="921" w:right="950" w:hanging="709"/>
        <w:jc w:val="both"/>
      </w:pPr>
      <w:r>
        <w:t>The lic</w:t>
      </w:r>
      <w:r>
        <w:t>ensing authority will also expect the licensee to demonstrate how they intend to provide for the supervision of children as customers and as performers providing regulated entertainment. Licence holders will be expected to demonstrate that consideration ha</w:t>
      </w:r>
      <w:r>
        <w:t>s been given to the welfare of children as performers. As a minimum requirement the licensing authority will require an adult to be nominated to be responsible for such child</w:t>
      </w:r>
      <w:r>
        <w:rPr>
          <w:spacing w:val="-2"/>
        </w:rPr>
        <w:t xml:space="preserve"> </w:t>
      </w:r>
      <w:r>
        <w:t>performers.</w:t>
      </w:r>
    </w:p>
    <w:p w14:paraId="32C606E9" w14:textId="77777777" w:rsidR="00871C05" w:rsidRDefault="00E6116C">
      <w:pPr>
        <w:pStyle w:val="BodyText"/>
        <w:spacing w:before="9"/>
        <w:rPr>
          <w:sz w:val="21"/>
        </w:rPr>
      </w:pPr>
    </w:p>
    <w:p w14:paraId="32C606EA" w14:textId="77777777" w:rsidR="00871C05" w:rsidRDefault="00E6116C">
      <w:pPr>
        <w:pStyle w:val="ListParagraph"/>
        <w:numPr>
          <w:ilvl w:val="1"/>
          <w:numId w:val="23"/>
        </w:numPr>
        <w:tabs>
          <w:tab w:val="left" w:pos="922"/>
        </w:tabs>
        <w:ind w:left="921" w:right="952" w:hanging="709"/>
        <w:jc w:val="both"/>
      </w:pPr>
      <w:r>
        <w:t>Where there is entertainment specifically provided for children (for</w:t>
      </w:r>
      <w:r>
        <w:t xml:space="preserve"> example a children’s disco) the licensing authority will require the presence of </w:t>
      </w:r>
      <w:proofErr w:type="gramStart"/>
      <w:r>
        <w:t>sufficient</w:t>
      </w:r>
      <w:proofErr w:type="gramEnd"/>
      <w:r>
        <w:t xml:space="preserve"> adults to control the access and egress of the children and ensure their</w:t>
      </w:r>
      <w:r>
        <w:rPr>
          <w:spacing w:val="-8"/>
        </w:rPr>
        <w:t xml:space="preserve"> </w:t>
      </w:r>
      <w:r>
        <w:t>safety.</w:t>
      </w:r>
    </w:p>
    <w:p w14:paraId="32C606EB" w14:textId="77777777" w:rsidR="00871C05" w:rsidRDefault="00E6116C">
      <w:pPr>
        <w:pStyle w:val="BodyText"/>
        <w:spacing w:before="1"/>
      </w:pPr>
    </w:p>
    <w:p w14:paraId="32C606EC" w14:textId="77777777" w:rsidR="00871C05" w:rsidRDefault="00E6116C">
      <w:pPr>
        <w:pStyle w:val="ListParagraph"/>
        <w:numPr>
          <w:ilvl w:val="1"/>
          <w:numId w:val="23"/>
        </w:numPr>
        <w:tabs>
          <w:tab w:val="left" w:pos="922"/>
        </w:tabs>
        <w:ind w:left="921" w:right="950" w:hanging="709"/>
        <w:jc w:val="both"/>
      </w:pPr>
      <w:r>
        <w:t>The licensing authority will recommend persons working with children in respect o</w:t>
      </w:r>
      <w:r>
        <w:t>f premises holding regulated entertainment for under 18s to undergo an enhanced criminal record check before they are</w:t>
      </w:r>
      <w:r>
        <w:rPr>
          <w:spacing w:val="-4"/>
        </w:rPr>
        <w:t xml:space="preserve"> </w:t>
      </w:r>
      <w:r>
        <w:t>appointed.</w:t>
      </w:r>
    </w:p>
    <w:p w14:paraId="32C606ED" w14:textId="77777777" w:rsidR="00871C05" w:rsidRDefault="00E6116C">
      <w:pPr>
        <w:pStyle w:val="BodyText"/>
        <w:spacing w:before="2"/>
      </w:pPr>
    </w:p>
    <w:p w14:paraId="32C606EE" w14:textId="77777777" w:rsidR="00871C05" w:rsidRDefault="00E6116C">
      <w:pPr>
        <w:pStyle w:val="ListParagraph"/>
        <w:numPr>
          <w:ilvl w:val="1"/>
          <w:numId w:val="23"/>
        </w:numPr>
        <w:tabs>
          <w:tab w:val="left" w:pos="934"/>
        </w:tabs>
        <w:ind w:right="953"/>
        <w:jc w:val="both"/>
      </w:pPr>
      <w:r>
        <w:t>The licensing authority recognise the Social Services directorate of Lancashire County Council or any future body incorporatin</w:t>
      </w:r>
      <w:r>
        <w:t>g the functions of a social services department as defined by statute, as being competent to advise on matters relating to the protection of children from</w:t>
      </w:r>
      <w:r>
        <w:rPr>
          <w:spacing w:val="-2"/>
        </w:rPr>
        <w:t xml:space="preserve"> </w:t>
      </w:r>
      <w:r>
        <w:t>harm.</w:t>
      </w:r>
    </w:p>
    <w:p w14:paraId="32C606EF" w14:textId="77777777" w:rsidR="00871C05" w:rsidRDefault="00E6116C">
      <w:pPr>
        <w:pStyle w:val="BodyText"/>
        <w:spacing w:before="11"/>
        <w:rPr>
          <w:sz w:val="21"/>
        </w:rPr>
      </w:pPr>
    </w:p>
    <w:p w14:paraId="32C606F0" w14:textId="77777777" w:rsidR="00871C05" w:rsidRDefault="00E6116C">
      <w:pPr>
        <w:pStyle w:val="BodyText"/>
        <w:tabs>
          <w:tab w:val="left" w:pos="5143"/>
        </w:tabs>
        <w:ind w:left="933" w:right="955"/>
      </w:pPr>
      <w:r>
        <w:t xml:space="preserve">The Policing and Crime Act 2009 introduced new powers and offences relating to the </w:t>
      </w:r>
      <w:proofErr w:type="gramStart"/>
      <w:r>
        <w:t xml:space="preserve">sale  </w:t>
      </w:r>
      <w:r>
        <w:t>and</w:t>
      </w:r>
      <w:proofErr w:type="gramEnd"/>
      <w:r>
        <w:t xml:space="preserve">  supply  of  alcohol</w:t>
      </w:r>
      <w:r>
        <w:rPr>
          <w:spacing w:val="11"/>
        </w:rPr>
        <w:t xml:space="preserve"> </w:t>
      </w:r>
      <w:r>
        <w:t>to</w:t>
      </w:r>
      <w:r>
        <w:rPr>
          <w:spacing w:val="50"/>
        </w:rPr>
        <w:t xml:space="preserve"> </w:t>
      </w:r>
      <w:r>
        <w:t>children.</w:t>
      </w:r>
      <w:r>
        <w:tab/>
        <w:t>As stated earlier all applicants or</w:t>
      </w:r>
      <w:r>
        <w:rPr>
          <w:spacing w:val="-5"/>
        </w:rPr>
        <w:t xml:space="preserve"> </w:t>
      </w:r>
      <w:r>
        <w:t>existing</w:t>
      </w:r>
    </w:p>
    <w:p w14:paraId="32C606F1" w14:textId="77777777" w:rsidR="00871C05" w:rsidRDefault="00E6116C">
      <w:pPr>
        <w:sectPr w:rsidR="00871C05">
          <w:pgSz w:w="11910" w:h="16840"/>
          <w:pgMar w:top="620" w:right="460" w:bottom="1240" w:left="1040" w:header="0" w:footer="969" w:gutter="0"/>
          <w:cols w:space="720"/>
        </w:sectPr>
      </w:pPr>
    </w:p>
    <w:p w14:paraId="32C606F2" w14:textId="77777777" w:rsidR="00871C05" w:rsidRDefault="00E6116C">
      <w:pPr>
        <w:pStyle w:val="BodyText"/>
        <w:spacing w:before="79"/>
        <w:ind w:left="933" w:right="955"/>
      </w:pPr>
      <w:r>
        <w:lastRenderedPageBreak/>
        <w:t>licence/certificate holders should ensure that they continue to be aware of their obligations on an ongoing basis.</w:t>
      </w:r>
    </w:p>
    <w:p w14:paraId="32C606F3" w14:textId="77777777" w:rsidR="00871C05" w:rsidRDefault="00E6116C">
      <w:pPr>
        <w:pStyle w:val="BodyText"/>
        <w:rPr>
          <w:sz w:val="24"/>
        </w:rPr>
      </w:pPr>
    </w:p>
    <w:p w14:paraId="32C606F4" w14:textId="77777777" w:rsidR="00871C05" w:rsidRDefault="00E6116C">
      <w:pPr>
        <w:pStyle w:val="BodyText"/>
        <w:spacing w:before="10"/>
        <w:rPr>
          <w:sz w:val="19"/>
        </w:rPr>
      </w:pPr>
    </w:p>
    <w:p w14:paraId="32C606F5" w14:textId="77777777" w:rsidR="00871C05" w:rsidRDefault="00E6116C">
      <w:pPr>
        <w:pStyle w:val="Heading1"/>
        <w:numPr>
          <w:ilvl w:val="0"/>
          <w:numId w:val="23"/>
        </w:numPr>
        <w:tabs>
          <w:tab w:val="left" w:pos="933"/>
          <w:tab w:val="left" w:pos="934"/>
        </w:tabs>
        <w:ind w:hanging="722"/>
        <w:rPr>
          <w:u w:val="none"/>
        </w:rPr>
      </w:pPr>
      <w:r>
        <w:rPr>
          <w:u w:val="thick"/>
        </w:rPr>
        <w:t>Children and</w:t>
      </w:r>
      <w:r>
        <w:rPr>
          <w:spacing w:val="-3"/>
          <w:u w:val="thick"/>
        </w:rPr>
        <w:t xml:space="preserve"> </w:t>
      </w:r>
      <w:r>
        <w:rPr>
          <w:u w:val="thick"/>
        </w:rPr>
        <w:t>Cinemas</w:t>
      </w:r>
    </w:p>
    <w:p w14:paraId="32C606F6" w14:textId="77777777" w:rsidR="00871C05" w:rsidRDefault="00E6116C">
      <w:pPr>
        <w:pStyle w:val="BodyText"/>
        <w:spacing w:before="11"/>
        <w:rPr>
          <w:b/>
          <w:sz w:val="13"/>
        </w:rPr>
      </w:pPr>
    </w:p>
    <w:p w14:paraId="32C606F7" w14:textId="77777777" w:rsidR="00871C05" w:rsidRDefault="00E6116C">
      <w:pPr>
        <w:pStyle w:val="ListParagraph"/>
        <w:numPr>
          <w:ilvl w:val="1"/>
          <w:numId w:val="23"/>
        </w:numPr>
        <w:tabs>
          <w:tab w:val="left" w:pos="934"/>
        </w:tabs>
        <w:spacing w:before="93"/>
        <w:ind w:right="957"/>
        <w:jc w:val="both"/>
      </w:pPr>
      <w:r>
        <w:t xml:space="preserve">Where a </w:t>
      </w:r>
      <w:r>
        <w:t>licence is granted for the exhibition of films it will be granted subject to a condition which requires the licensee to take all reasonable steps to prevent children gaining access to age-restricted films, which they are not old enough to view according to</w:t>
      </w:r>
      <w:r>
        <w:t xml:space="preserve"> the British Board of Film</w:t>
      </w:r>
      <w:r>
        <w:rPr>
          <w:spacing w:val="-2"/>
        </w:rPr>
        <w:t xml:space="preserve"> </w:t>
      </w:r>
      <w:r>
        <w:t>Classification.</w:t>
      </w:r>
    </w:p>
    <w:p w14:paraId="32C606F8" w14:textId="77777777" w:rsidR="00871C05" w:rsidRDefault="00E6116C">
      <w:pPr>
        <w:pStyle w:val="BodyText"/>
      </w:pPr>
    </w:p>
    <w:p w14:paraId="32C606F9" w14:textId="77777777" w:rsidR="00871C05" w:rsidRDefault="00E6116C">
      <w:pPr>
        <w:pStyle w:val="ListParagraph"/>
        <w:numPr>
          <w:ilvl w:val="1"/>
          <w:numId w:val="23"/>
        </w:numPr>
        <w:tabs>
          <w:tab w:val="left" w:pos="934"/>
        </w:tabs>
        <w:ind w:right="951"/>
        <w:jc w:val="both"/>
      </w:pPr>
      <w:r>
        <w:t>Where it is proposed to exhibit films not classified by the BBFC, the licensing authority will, providing adequate notice has been given, classify the films concerned using the guidelines published by the</w:t>
      </w:r>
      <w:r>
        <w:rPr>
          <w:spacing w:val="-2"/>
        </w:rPr>
        <w:t xml:space="preserve"> </w:t>
      </w:r>
      <w:r>
        <w:t>BBFC.</w:t>
      </w:r>
    </w:p>
    <w:p w14:paraId="32C606FA" w14:textId="77777777" w:rsidR="00871C05" w:rsidRDefault="00E6116C">
      <w:pPr>
        <w:pStyle w:val="BodyText"/>
        <w:spacing w:before="1"/>
      </w:pPr>
    </w:p>
    <w:p w14:paraId="32C606FB" w14:textId="77777777" w:rsidR="00871C05" w:rsidRDefault="00E6116C">
      <w:pPr>
        <w:pStyle w:val="ListParagraph"/>
        <w:numPr>
          <w:ilvl w:val="1"/>
          <w:numId w:val="23"/>
        </w:numPr>
        <w:tabs>
          <w:tab w:val="left" w:pos="934"/>
        </w:tabs>
        <w:ind w:right="955"/>
        <w:jc w:val="both"/>
      </w:pPr>
      <w:r>
        <w:t>The licensing authority also retains the right to re-classify any films to be exhibited notwithstanding the BBFC classification if it considers it appropriate in the circumstances.</w:t>
      </w:r>
    </w:p>
    <w:p w14:paraId="32C606FC" w14:textId="77777777" w:rsidR="00871C05" w:rsidRDefault="00E6116C">
      <w:pPr>
        <w:pStyle w:val="BodyText"/>
        <w:spacing w:before="10"/>
        <w:rPr>
          <w:sz w:val="21"/>
        </w:rPr>
      </w:pPr>
    </w:p>
    <w:p w14:paraId="32C606FD" w14:textId="77777777" w:rsidR="00871C05" w:rsidRDefault="00E6116C">
      <w:pPr>
        <w:pStyle w:val="Heading1"/>
        <w:numPr>
          <w:ilvl w:val="0"/>
          <w:numId w:val="23"/>
        </w:numPr>
        <w:tabs>
          <w:tab w:val="left" w:pos="933"/>
          <w:tab w:val="left" w:pos="934"/>
        </w:tabs>
        <w:spacing w:before="1"/>
        <w:ind w:hanging="722"/>
        <w:rPr>
          <w:u w:val="none"/>
        </w:rPr>
      </w:pPr>
      <w:r>
        <w:rPr>
          <w:u w:val="thick"/>
        </w:rPr>
        <w:t>Children and Public</w:t>
      </w:r>
      <w:r>
        <w:rPr>
          <w:spacing w:val="-6"/>
          <w:u w:val="thick"/>
        </w:rPr>
        <w:t xml:space="preserve"> </w:t>
      </w:r>
      <w:r>
        <w:rPr>
          <w:u w:val="thick"/>
        </w:rPr>
        <w:t>Entertainment</w:t>
      </w:r>
    </w:p>
    <w:p w14:paraId="32C606FE" w14:textId="77777777" w:rsidR="00871C05" w:rsidRDefault="00E6116C">
      <w:pPr>
        <w:pStyle w:val="BodyText"/>
        <w:spacing w:before="1"/>
        <w:rPr>
          <w:b/>
          <w:sz w:val="14"/>
        </w:rPr>
      </w:pPr>
    </w:p>
    <w:p w14:paraId="32C606FF" w14:textId="77777777" w:rsidR="00871C05" w:rsidRDefault="00E6116C">
      <w:pPr>
        <w:pStyle w:val="ListParagraph"/>
        <w:numPr>
          <w:ilvl w:val="1"/>
          <w:numId w:val="23"/>
        </w:numPr>
        <w:tabs>
          <w:tab w:val="left" w:pos="934"/>
        </w:tabs>
        <w:spacing w:before="93"/>
        <w:ind w:right="955"/>
        <w:jc w:val="both"/>
      </w:pPr>
      <w:r>
        <w:t xml:space="preserve">Many children go to see and/or take </w:t>
      </w:r>
      <w:r>
        <w:t>part in an entertainment arranged especially for them, for example children’s film shows and dance or drama school productions, and additional arrangements are required to safeguard them while at the</w:t>
      </w:r>
      <w:r>
        <w:rPr>
          <w:spacing w:val="-14"/>
        </w:rPr>
        <w:t xml:space="preserve"> </w:t>
      </w:r>
      <w:r>
        <w:t>premises.</w:t>
      </w:r>
    </w:p>
    <w:p w14:paraId="32C60700" w14:textId="77777777" w:rsidR="00871C05" w:rsidRDefault="00E6116C">
      <w:pPr>
        <w:pStyle w:val="BodyText"/>
        <w:spacing w:before="10"/>
        <w:rPr>
          <w:sz w:val="21"/>
        </w:rPr>
      </w:pPr>
    </w:p>
    <w:p w14:paraId="32C60701" w14:textId="77777777" w:rsidR="00871C05" w:rsidRDefault="00E6116C">
      <w:pPr>
        <w:pStyle w:val="ListParagraph"/>
        <w:numPr>
          <w:ilvl w:val="1"/>
          <w:numId w:val="23"/>
        </w:numPr>
        <w:tabs>
          <w:tab w:val="left" w:pos="922"/>
        </w:tabs>
        <w:ind w:left="921" w:right="951"/>
        <w:jc w:val="both"/>
        <w:rPr>
          <w:del w:id="302" w:author="Marshall, Mark" w:date="2019-12-06T09:26:00Z"/>
        </w:rPr>
      </w:pPr>
      <w:del w:id="303" w:author="Marshall, Mark" w:date="2019-12-06T09:26:00Z">
        <w:r>
          <w:delText xml:space="preserve">Where a regulated entertainment is specially </w:delText>
        </w:r>
        <w:r>
          <w:delText>presented for children, the licensing authority will require the following arrangements in order to control their access and egress and to assure their</w:delText>
        </w:r>
        <w:r>
          <w:rPr>
            <w:spacing w:val="-6"/>
          </w:rPr>
          <w:delText xml:space="preserve"> </w:delText>
        </w:r>
        <w:r>
          <w:delText>safety:</w:delText>
        </w:r>
      </w:del>
    </w:p>
    <w:p w14:paraId="32C60702" w14:textId="77777777" w:rsidR="00871C05" w:rsidRDefault="00E6116C">
      <w:pPr>
        <w:pStyle w:val="BodyText"/>
        <w:spacing w:before="1"/>
        <w:rPr>
          <w:del w:id="304" w:author="Marshall, Mark" w:date="2019-12-06T09:26:00Z"/>
        </w:rPr>
      </w:pPr>
    </w:p>
    <w:p w14:paraId="32C60703" w14:textId="77777777" w:rsidR="00871C05" w:rsidRDefault="00E6116C">
      <w:pPr>
        <w:pStyle w:val="ListParagraph"/>
        <w:numPr>
          <w:ilvl w:val="0"/>
          <w:numId w:val="17"/>
        </w:numPr>
        <w:tabs>
          <w:tab w:val="left" w:pos="1345"/>
          <w:tab w:val="left" w:pos="1346"/>
        </w:tabs>
        <w:ind w:right="960"/>
        <w:rPr>
          <w:del w:id="305" w:author="Marshall, Mark" w:date="2019-12-06T09:26:00Z"/>
        </w:rPr>
      </w:pPr>
      <w:del w:id="306" w:author="Marshall, Mark" w:date="2019-12-06T09:26:00Z">
        <w:r>
          <w:delText>an adult member of staff to be stationed in the vicinity of each of the exits from any level, s</w:delText>
        </w:r>
        <w:r>
          <w:delText>ubject to there being a minimum of one member of staff per 50 children or part</w:delText>
        </w:r>
        <w:r>
          <w:rPr>
            <w:spacing w:val="-2"/>
          </w:rPr>
          <w:delText xml:space="preserve"> </w:delText>
        </w:r>
        <w:r>
          <w:delText>thereof;</w:delText>
        </w:r>
      </w:del>
    </w:p>
    <w:p w14:paraId="32C60704" w14:textId="77777777" w:rsidR="00871C05" w:rsidRDefault="00E6116C">
      <w:pPr>
        <w:pStyle w:val="BodyText"/>
        <w:spacing w:before="1"/>
        <w:rPr>
          <w:del w:id="307" w:author="Marshall, Mark" w:date="2019-12-06T09:26:00Z"/>
        </w:rPr>
      </w:pPr>
    </w:p>
    <w:p w14:paraId="32C60705" w14:textId="77777777" w:rsidR="00871C05" w:rsidRDefault="00E6116C">
      <w:pPr>
        <w:pStyle w:val="ListParagraph"/>
        <w:numPr>
          <w:ilvl w:val="0"/>
          <w:numId w:val="17"/>
        </w:numPr>
        <w:tabs>
          <w:tab w:val="left" w:pos="1345"/>
          <w:tab w:val="left" w:pos="1346"/>
        </w:tabs>
        <w:spacing w:line="237" w:lineRule="auto"/>
        <w:ind w:right="957"/>
        <w:rPr>
          <w:del w:id="308" w:author="Marshall, Mark" w:date="2019-12-06T09:26:00Z"/>
        </w:rPr>
      </w:pPr>
      <w:del w:id="309" w:author="Marshall, Mark" w:date="2019-12-06T09:26:00Z">
        <w:r>
          <w:delText>no child, unless accompanied by an adult, to be permitted in the front row of any balcony;</w:delText>
        </w:r>
      </w:del>
    </w:p>
    <w:p w14:paraId="32C60706" w14:textId="77777777" w:rsidR="00871C05" w:rsidRDefault="00E6116C">
      <w:pPr>
        <w:pStyle w:val="BodyText"/>
        <w:rPr>
          <w:del w:id="310" w:author="Marshall, Mark" w:date="2019-12-06T09:26:00Z"/>
        </w:rPr>
      </w:pPr>
    </w:p>
    <w:p w14:paraId="32C60707" w14:textId="77777777" w:rsidR="00871C05" w:rsidRDefault="00E6116C">
      <w:pPr>
        <w:pStyle w:val="ListParagraph"/>
        <w:numPr>
          <w:ilvl w:val="0"/>
          <w:numId w:val="17"/>
        </w:numPr>
        <w:tabs>
          <w:tab w:val="left" w:pos="1345"/>
          <w:tab w:val="left" w:pos="1346"/>
        </w:tabs>
        <w:spacing w:before="1"/>
        <w:jc w:val="left"/>
        <w:rPr>
          <w:del w:id="311" w:author="Marshall, Mark" w:date="2019-12-06T09:26:00Z"/>
        </w:rPr>
      </w:pPr>
      <w:del w:id="312" w:author="Marshall, Mark" w:date="2019-12-06T09:26:00Z">
        <w:r>
          <w:delText>no standing to be permitted in any part of the auditorium during the</w:delText>
        </w:r>
        <w:r>
          <w:rPr>
            <w:spacing w:val="-15"/>
          </w:rPr>
          <w:delText xml:space="preserve"> </w:delText>
        </w:r>
        <w:r>
          <w:delText>perfor</w:delText>
        </w:r>
        <w:r>
          <w:delText>mance.</w:delText>
        </w:r>
      </w:del>
    </w:p>
    <w:p w14:paraId="32C60708" w14:textId="77777777" w:rsidR="00871C05" w:rsidRDefault="00E6116C">
      <w:pPr>
        <w:pStyle w:val="BodyText"/>
        <w:spacing w:before="10"/>
        <w:rPr>
          <w:del w:id="313" w:author="Marshall, Mark" w:date="2019-12-06T09:26:00Z"/>
          <w:sz w:val="21"/>
        </w:rPr>
      </w:pPr>
    </w:p>
    <w:p w14:paraId="32C60709" w14:textId="77777777" w:rsidR="00871C05" w:rsidRDefault="00E6116C">
      <w:pPr>
        <w:pStyle w:val="ListParagraph"/>
        <w:numPr>
          <w:ilvl w:val="1"/>
          <w:numId w:val="23"/>
        </w:numPr>
        <w:tabs>
          <w:tab w:val="left" w:pos="934"/>
        </w:tabs>
        <w:ind w:right="953"/>
        <w:jc w:val="both"/>
        <w:rPr>
          <w:del w:id="314" w:author="Marshall, Mark" w:date="2019-12-06T09:26:00Z"/>
        </w:rPr>
      </w:pPr>
      <w:del w:id="315" w:author="Marshall, Mark" w:date="2019-12-06T09:26:00Z">
        <w:r>
          <w:delText>The licensing authority will expect the submitted operating schedules to address satisfactorily these</w:delText>
        </w:r>
        <w:r>
          <w:rPr>
            <w:spacing w:val="-3"/>
          </w:rPr>
          <w:delText xml:space="preserve"> </w:delText>
        </w:r>
        <w:r>
          <w:delText>issues.</w:delText>
        </w:r>
      </w:del>
    </w:p>
    <w:p w14:paraId="32C6070A" w14:textId="77777777" w:rsidR="00871C05" w:rsidRDefault="00E6116C">
      <w:pPr>
        <w:pStyle w:val="BodyText"/>
        <w:spacing w:before="11"/>
        <w:rPr>
          <w:del w:id="316" w:author="Marshall, Mark" w:date="2019-12-06T09:26:00Z"/>
          <w:sz w:val="21"/>
        </w:rPr>
      </w:pPr>
    </w:p>
    <w:p w14:paraId="32C6070B" w14:textId="77777777" w:rsidR="00871C05" w:rsidRDefault="00E6116C">
      <w:pPr>
        <w:pStyle w:val="ListParagraph"/>
        <w:numPr>
          <w:ilvl w:val="1"/>
          <w:numId w:val="23"/>
        </w:numPr>
        <w:tabs>
          <w:tab w:val="left" w:pos="934"/>
        </w:tabs>
        <w:ind w:right="952"/>
        <w:jc w:val="both"/>
      </w:pPr>
      <w:r>
        <w:t>The licensing authority will consider attaching conditions to licences and permissions to prevent harm to</w:t>
      </w:r>
      <w:r>
        <w:rPr>
          <w:spacing w:val="-2"/>
        </w:rPr>
        <w:t xml:space="preserve"> </w:t>
      </w:r>
      <w:r>
        <w:t>children.</w:t>
      </w:r>
    </w:p>
    <w:p w14:paraId="32C6070C" w14:textId="77777777" w:rsidR="00871C05" w:rsidRDefault="00E6116C">
      <w:pPr>
        <w:pStyle w:val="BodyText"/>
        <w:spacing w:before="8"/>
        <w:rPr>
          <w:sz w:val="21"/>
        </w:rPr>
      </w:pPr>
    </w:p>
    <w:p w14:paraId="32C6070D" w14:textId="77777777" w:rsidR="00871C05" w:rsidRDefault="00E6116C">
      <w:pPr>
        <w:pStyle w:val="Heading1"/>
        <w:numPr>
          <w:ilvl w:val="0"/>
          <w:numId w:val="23"/>
        </w:numPr>
        <w:tabs>
          <w:tab w:val="left" w:pos="933"/>
          <w:tab w:val="left" w:pos="934"/>
        </w:tabs>
        <w:ind w:hanging="722"/>
        <w:rPr>
          <w:u w:val="none"/>
        </w:rPr>
      </w:pPr>
      <w:r>
        <w:rPr>
          <w:u w:val="thick"/>
        </w:rPr>
        <w:t>Cumulative</w:t>
      </w:r>
      <w:r>
        <w:rPr>
          <w:spacing w:val="-1"/>
          <w:u w:val="thick"/>
        </w:rPr>
        <w:t xml:space="preserve"> </w:t>
      </w:r>
      <w:r>
        <w:rPr>
          <w:u w:val="thick"/>
        </w:rPr>
        <w:t>Impact</w:t>
      </w:r>
    </w:p>
    <w:p w14:paraId="32C6070E" w14:textId="77777777" w:rsidR="00871C05" w:rsidRDefault="00E6116C">
      <w:pPr>
        <w:pStyle w:val="BodyText"/>
        <w:spacing w:before="1"/>
        <w:rPr>
          <w:b/>
          <w:sz w:val="14"/>
        </w:rPr>
      </w:pPr>
    </w:p>
    <w:p w14:paraId="32C6070F" w14:textId="77777777" w:rsidR="00871C05" w:rsidRDefault="00E6116C">
      <w:pPr>
        <w:pStyle w:val="ListParagraph"/>
        <w:numPr>
          <w:ilvl w:val="1"/>
          <w:numId w:val="23"/>
        </w:numPr>
        <w:tabs>
          <w:tab w:val="left" w:pos="934"/>
        </w:tabs>
        <w:spacing w:before="94"/>
        <w:ind w:right="954"/>
        <w:jc w:val="both"/>
      </w:pPr>
      <w:r>
        <w:t>The policy does not seek to limit the number of licensed premises that will be permitted on the ground that the licensing authority considers that there are already enough licensed premises to satisfy the demand. This is a matter for planning contr</w:t>
      </w:r>
      <w:r>
        <w:t>ol and the market and not for this</w:t>
      </w:r>
      <w:r>
        <w:rPr>
          <w:spacing w:val="-4"/>
        </w:rPr>
        <w:t xml:space="preserve"> </w:t>
      </w:r>
      <w:r>
        <w:t>policy.</w:t>
      </w:r>
    </w:p>
    <w:p w14:paraId="32C60710" w14:textId="77777777" w:rsidR="00871C05" w:rsidRDefault="00E6116C">
      <w:pPr>
        <w:pStyle w:val="BodyText"/>
        <w:spacing w:before="1"/>
      </w:pPr>
    </w:p>
    <w:p w14:paraId="32C60711" w14:textId="77777777" w:rsidR="00871C05" w:rsidRDefault="00E6116C">
      <w:pPr>
        <w:pStyle w:val="ListParagraph"/>
        <w:numPr>
          <w:ilvl w:val="1"/>
          <w:numId w:val="23"/>
        </w:numPr>
        <w:tabs>
          <w:tab w:val="left" w:pos="934"/>
        </w:tabs>
        <w:ind w:right="952"/>
        <w:jc w:val="both"/>
      </w:pPr>
      <w:r>
        <w:t xml:space="preserve">The ‘cumulative impact’ of the granting of an additional licence, within a </w:t>
      </w:r>
      <w:proofErr w:type="gramStart"/>
      <w:r>
        <w:t>particular area</w:t>
      </w:r>
      <w:proofErr w:type="gramEnd"/>
      <w:r>
        <w:t xml:space="preserve">, on the promotion of the licensing objectives is, however, a proper matter for the licensing authority to </w:t>
      </w:r>
      <w:r>
        <w:t>consider under this policy and it may adopt a Special Saturation Policy.</w:t>
      </w:r>
    </w:p>
    <w:p w14:paraId="32C60712" w14:textId="77777777" w:rsidR="00871C05" w:rsidRDefault="00E6116C">
      <w:pPr>
        <w:pStyle w:val="BodyText"/>
        <w:spacing w:before="11"/>
        <w:rPr>
          <w:sz w:val="21"/>
        </w:rPr>
      </w:pPr>
    </w:p>
    <w:p w14:paraId="32C60713" w14:textId="77777777" w:rsidR="00871C05" w:rsidRDefault="00E6116C">
      <w:pPr>
        <w:pStyle w:val="ListParagraph"/>
        <w:numPr>
          <w:ilvl w:val="1"/>
          <w:numId w:val="23"/>
        </w:numPr>
        <w:tabs>
          <w:tab w:val="left" w:pos="934"/>
        </w:tabs>
        <w:ind w:right="954"/>
        <w:jc w:val="both"/>
      </w:pPr>
      <w:r>
        <w:t>Where the licensing authority receives representations from a responsible authority or an</w:t>
      </w:r>
      <w:r>
        <w:rPr>
          <w:spacing w:val="38"/>
        </w:rPr>
        <w:t xml:space="preserve"> </w:t>
      </w:r>
      <w:r>
        <w:t>interested</w:t>
      </w:r>
      <w:r>
        <w:rPr>
          <w:spacing w:val="39"/>
        </w:rPr>
        <w:t xml:space="preserve"> </w:t>
      </w:r>
      <w:r>
        <w:t>party</w:t>
      </w:r>
      <w:r>
        <w:rPr>
          <w:spacing w:val="38"/>
        </w:rPr>
        <w:t xml:space="preserve"> </w:t>
      </w:r>
      <w:r>
        <w:t>that</w:t>
      </w:r>
      <w:r>
        <w:rPr>
          <w:spacing w:val="39"/>
        </w:rPr>
        <w:t xml:space="preserve"> </w:t>
      </w:r>
      <w:r>
        <w:t>the</w:t>
      </w:r>
      <w:r>
        <w:rPr>
          <w:spacing w:val="39"/>
        </w:rPr>
        <w:t xml:space="preserve"> </w:t>
      </w:r>
      <w:r>
        <w:t>cumulative</w:t>
      </w:r>
      <w:r>
        <w:rPr>
          <w:spacing w:val="40"/>
        </w:rPr>
        <w:t xml:space="preserve"> </w:t>
      </w:r>
      <w:r>
        <w:t>effect</w:t>
      </w:r>
      <w:r>
        <w:rPr>
          <w:spacing w:val="41"/>
        </w:rPr>
        <w:t xml:space="preserve"> </w:t>
      </w:r>
      <w:r>
        <w:t>of</w:t>
      </w:r>
      <w:r>
        <w:rPr>
          <w:spacing w:val="41"/>
        </w:rPr>
        <w:t xml:space="preserve"> </w:t>
      </w:r>
      <w:r>
        <w:t>new</w:t>
      </w:r>
      <w:r>
        <w:rPr>
          <w:spacing w:val="37"/>
        </w:rPr>
        <w:t xml:space="preserve"> </w:t>
      </w:r>
      <w:r>
        <w:t>licences</w:t>
      </w:r>
      <w:r>
        <w:rPr>
          <w:spacing w:val="40"/>
        </w:rPr>
        <w:t xml:space="preserve"> </w:t>
      </w:r>
      <w:r>
        <w:t>is</w:t>
      </w:r>
      <w:r>
        <w:rPr>
          <w:spacing w:val="40"/>
        </w:rPr>
        <w:t xml:space="preserve"> </w:t>
      </w:r>
      <w:r>
        <w:t>leading</w:t>
      </w:r>
      <w:r>
        <w:rPr>
          <w:spacing w:val="40"/>
        </w:rPr>
        <w:t xml:space="preserve"> </w:t>
      </w:r>
      <w:r>
        <w:t>to</w:t>
      </w:r>
      <w:r>
        <w:rPr>
          <w:spacing w:val="40"/>
        </w:rPr>
        <w:t xml:space="preserve"> </w:t>
      </w:r>
      <w:r>
        <w:t>an</w:t>
      </w:r>
      <w:r>
        <w:rPr>
          <w:spacing w:val="39"/>
        </w:rPr>
        <w:t xml:space="preserve"> </w:t>
      </w:r>
      <w:r>
        <w:t>area</w:t>
      </w:r>
    </w:p>
    <w:p w14:paraId="32C60714" w14:textId="77777777" w:rsidR="00871C05" w:rsidRDefault="00E6116C">
      <w:pPr>
        <w:jc w:val="both"/>
        <w:sectPr w:rsidR="00871C05">
          <w:pgSz w:w="11910" w:h="16840"/>
          <w:pgMar w:top="620" w:right="460" w:bottom="1240" w:left="1040" w:header="0" w:footer="969" w:gutter="0"/>
          <w:cols w:space="720"/>
        </w:sectPr>
      </w:pPr>
    </w:p>
    <w:p w14:paraId="32C60715" w14:textId="77777777" w:rsidR="00871C05" w:rsidRDefault="00E6116C">
      <w:pPr>
        <w:pStyle w:val="BodyText"/>
        <w:spacing w:before="79"/>
        <w:ind w:left="933" w:right="953"/>
        <w:jc w:val="both"/>
      </w:pPr>
      <w:r>
        <w:lastRenderedPageBreak/>
        <w:t>becoming saturated with premises, making it a focal point for large groups to gather in and circulate away from the licensed premises themselves, and that this is creating problems of disorder and/or nuisance over and above the impact of</w:t>
      </w:r>
      <w:r>
        <w:t xml:space="preserve"> the individual premises, the licensing authority can properly consider whether or not the granting of an additional licence might lead to one or more of the Licensing Objectives being undermined. The principle of cumulative impact will not be used to impo</w:t>
      </w:r>
      <w:r>
        <w:t>se artificial restrictions as:</w:t>
      </w:r>
    </w:p>
    <w:p w14:paraId="32C60716" w14:textId="77777777" w:rsidR="00871C05" w:rsidRDefault="00E6116C">
      <w:pPr>
        <w:pStyle w:val="BodyText"/>
      </w:pPr>
    </w:p>
    <w:p w14:paraId="32C60717" w14:textId="77777777" w:rsidR="00871C05" w:rsidRDefault="00E6116C">
      <w:pPr>
        <w:pStyle w:val="ListParagraph"/>
        <w:numPr>
          <w:ilvl w:val="0"/>
          <w:numId w:val="16"/>
        </w:numPr>
        <w:tabs>
          <w:tab w:val="left" w:pos="1345"/>
          <w:tab w:val="left" w:pos="1346"/>
        </w:tabs>
        <w:jc w:val="left"/>
        <w:rPr>
          <w:i/>
        </w:rPr>
      </w:pPr>
      <w:r>
        <w:rPr>
          <w:i/>
        </w:rPr>
        <w:t>All applications will be considered on their</w:t>
      </w:r>
      <w:r>
        <w:rPr>
          <w:i/>
          <w:spacing w:val="-3"/>
        </w:rPr>
        <w:t xml:space="preserve"> </w:t>
      </w:r>
      <w:r>
        <w:rPr>
          <w:i/>
        </w:rPr>
        <w:t>merits.</w:t>
      </w:r>
    </w:p>
    <w:p w14:paraId="32C60718" w14:textId="77777777" w:rsidR="00871C05" w:rsidRDefault="00E6116C">
      <w:pPr>
        <w:pStyle w:val="BodyText"/>
        <w:rPr>
          <w:i/>
        </w:rPr>
      </w:pPr>
    </w:p>
    <w:p w14:paraId="32C60719" w14:textId="77777777" w:rsidR="00871C05" w:rsidRDefault="00E6116C">
      <w:pPr>
        <w:pStyle w:val="ListParagraph"/>
        <w:numPr>
          <w:ilvl w:val="0"/>
          <w:numId w:val="16"/>
        </w:numPr>
        <w:tabs>
          <w:tab w:val="left" w:pos="1345"/>
          <w:tab w:val="left" w:pos="1346"/>
        </w:tabs>
        <w:jc w:val="left"/>
        <w:rPr>
          <w:i/>
        </w:rPr>
      </w:pPr>
      <w:r>
        <w:rPr>
          <w:i/>
        </w:rPr>
        <w:t>No ‘quotas’ are imposed by this</w:t>
      </w:r>
      <w:r>
        <w:rPr>
          <w:i/>
          <w:spacing w:val="-9"/>
        </w:rPr>
        <w:t xml:space="preserve"> </w:t>
      </w:r>
      <w:r>
        <w:rPr>
          <w:i/>
        </w:rPr>
        <w:t>policy.</w:t>
      </w:r>
    </w:p>
    <w:p w14:paraId="32C6071A" w14:textId="77777777" w:rsidR="00871C05" w:rsidRDefault="00E6116C">
      <w:pPr>
        <w:pStyle w:val="BodyText"/>
        <w:rPr>
          <w:i/>
        </w:rPr>
      </w:pPr>
    </w:p>
    <w:p w14:paraId="32C6071B" w14:textId="77777777" w:rsidR="00871C05" w:rsidRDefault="00E6116C">
      <w:pPr>
        <w:pStyle w:val="ListParagraph"/>
        <w:numPr>
          <w:ilvl w:val="0"/>
          <w:numId w:val="16"/>
        </w:numPr>
        <w:tabs>
          <w:tab w:val="left" w:pos="1345"/>
          <w:tab w:val="left" w:pos="1346"/>
        </w:tabs>
        <w:spacing w:before="1"/>
        <w:ind w:right="958"/>
        <w:jc w:val="left"/>
        <w:rPr>
          <w:i/>
        </w:rPr>
      </w:pPr>
      <w:r>
        <w:rPr>
          <w:i/>
        </w:rPr>
        <w:t xml:space="preserve">No restriction or limitation on trading hours in a </w:t>
      </w:r>
      <w:proofErr w:type="gramStart"/>
      <w:r>
        <w:rPr>
          <w:i/>
        </w:rPr>
        <w:t>particular area</w:t>
      </w:r>
      <w:proofErr w:type="gramEnd"/>
      <w:r>
        <w:rPr>
          <w:i/>
        </w:rPr>
        <w:t xml:space="preserve"> is imposed by this policy.</w:t>
      </w:r>
    </w:p>
    <w:p w14:paraId="32C6071C" w14:textId="77777777" w:rsidR="00871C05" w:rsidRDefault="00E6116C">
      <w:pPr>
        <w:pStyle w:val="BodyText"/>
        <w:spacing w:before="10"/>
        <w:rPr>
          <w:i/>
          <w:sz w:val="21"/>
        </w:rPr>
      </w:pPr>
    </w:p>
    <w:p w14:paraId="32C6071D" w14:textId="77777777" w:rsidR="00871C05" w:rsidRDefault="00E6116C">
      <w:pPr>
        <w:pStyle w:val="ListParagraph"/>
        <w:numPr>
          <w:ilvl w:val="1"/>
          <w:numId w:val="23"/>
        </w:numPr>
        <w:tabs>
          <w:tab w:val="left" w:pos="922"/>
        </w:tabs>
        <w:spacing w:before="1"/>
        <w:ind w:left="921" w:right="953"/>
        <w:jc w:val="both"/>
      </w:pPr>
      <w:r>
        <w:t xml:space="preserve">The impact on the </w:t>
      </w:r>
      <w:r>
        <w:t xml:space="preserve">promotion of the licensing objectives is a matter that the licensing authority can </w:t>
      </w:r>
      <w:proofErr w:type="gramStart"/>
      <w:r>
        <w:t>take into account</w:t>
      </w:r>
      <w:proofErr w:type="gramEnd"/>
      <w:r>
        <w:t xml:space="preserve"> when considering a particular</w:t>
      </w:r>
      <w:r>
        <w:rPr>
          <w:spacing w:val="-9"/>
        </w:rPr>
        <w:t xml:space="preserve"> </w:t>
      </w:r>
      <w:r>
        <w:t>application.</w:t>
      </w:r>
    </w:p>
    <w:p w14:paraId="32C6071E" w14:textId="77777777" w:rsidR="00871C05" w:rsidRDefault="00E6116C">
      <w:pPr>
        <w:pStyle w:val="BodyText"/>
        <w:spacing w:before="10"/>
        <w:rPr>
          <w:sz w:val="21"/>
        </w:rPr>
      </w:pPr>
    </w:p>
    <w:p w14:paraId="32C6071F" w14:textId="77777777" w:rsidR="00871C05" w:rsidRDefault="00E6116C" w:rsidP="009E0987">
      <w:pPr>
        <w:pStyle w:val="ListParagraph"/>
        <w:numPr>
          <w:ilvl w:val="1"/>
          <w:numId w:val="23"/>
        </w:numPr>
        <w:tabs>
          <w:tab w:val="left" w:pos="934"/>
        </w:tabs>
        <w:spacing w:before="1"/>
        <w:ind w:right="953"/>
        <w:jc w:val="both"/>
        <w:rPr>
          <w:del w:id="317" w:author="Marshall, Mark" w:date="2019-12-06T09:28:00Z"/>
        </w:rPr>
      </w:pPr>
      <w:r>
        <w:t>The licensing authority recognises that a minority of consumers will behave badly. Subject to paragraphs 10.2 a</w:t>
      </w:r>
      <w:r>
        <w:t>nd 10.3 above, the policy does not address issues relating to the behaviour of individuals or groups unless in the immediate vicinity of the licensed premises. However, the licensing policy statement is part of a framework of measures, which together can b</w:t>
      </w:r>
      <w:r>
        <w:t xml:space="preserve">e used to address behavioural problems in an area where licensed premises are situated. </w:t>
      </w:r>
      <w:del w:id="318" w:author="Marshall, Mark" w:date="2019-12-06T09:28:00Z">
        <w:r>
          <w:delText>These include the work of the Safer Chorley and South Ribble Partnership in line with the strategic objectives for crime and disorder within the borough.</w:delText>
        </w:r>
      </w:del>
    </w:p>
    <w:p w14:paraId="32C60720" w14:textId="77777777" w:rsidR="00871C05" w:rsidRDefault="00E6116C">
      <w:pPr>
        <w:pStyle w:val="ListParagraph"/>
        <w:numPr>
          <w:ilvl w:val="1"/>
          <w:numId w:val="23"/>
        </w:numPr>
        <w:tabs>
          <w:tab w:val="left" w:pos="934"/>
        </w:tabs>
        <w:spacing w:before="1"/>
        <w:ind w:right="953"/>
        <w:jc w:val="both"/>
        <w:rPr>
          <w:sz w:val="21"/>
        </w:rPr>
        <w:pPrChange w:id="319" w:author="Marshall, Mark" w:date="2019-12-06T09:28:00Z">
          <w:pPr>
            <w:pStyle w:val="BodyText"/>
            <w:spacing w:before="10"/>
          </w:pPr>
        </w:pPrChange>
      </w:pPr>
    </w:p>
    <w:p w14:paraId="32C60721" w14:textId="77777777" w:rsidR="00871C05" w:rsidRDefault="00E6116C">
      <w:pPr>
        <w:pStyle w:val="Heading1"/>
        <w:numPr>
          <w:ilvl w:val="0"/>
          <w:numId w:val="23"/>
        </w:numPr>
        <w:tabs>
          <w:tab w:val="left" w:pos="933"/>
          <w:tab w:val="left" w:pos="934"/>
        </w:tabs>
        <w:ind w:hanging="722"/>
        <w:rPr>
          <w:u w:val="none"/>
        </w:rPr>
      </w:pPr>
      <w:r>
        <w:rPr>
          <w:u w:val="thick"/>
        </w:rPr>
        <w:t>Saturation</w:t>
      </w:r>
      <w:r>
        <w:rPr>
          <w:spacing w:val="-1"/>
          <w:u w:val="thick"/>
        </w:rPr>
        <w:t xml:space="preserve"> </w:t>
      </w:r>
      <w:r>
        <w:rPr>
          <w:u w:val="thick"/>
        </w:rPr>
        <w:t>Co</w:t>
      </w:r>
      <w:r>
        <w:rPr>
          <w:u w:val="thick"/>
        </w:rPr>
        <w:t>ntrols</w:t>
      </w:r>
    </w:p>
    <w:p w14:paraId="32C60722" w14:textId="77777777" w:rsidR="00871C05" w:rsidRDefault="00E6116C">
      <w:pPr>
        <w:pStyle w:val="BodyText"/>
        <w:spacing w:before="1"/>
        <w:rPr>
          <w:b/>
          <w:sz w:val="14"/>
        </w:rPr>
      </w:pPr>
    </w:p>
    <w:p w14:paraId="32C60723" w14:textId="77777777" w:rsidR="00871C05" w:rsidRDefault="00E6116C">
      <w:pPr>
        <w:pStyle w:val="ListParagraph"/>
        <w:numPr>
          <w:ilvl w:val="1"/>
          <w:numId w:val="23"/>
        </w:numPr>
        <w:tabs>
          <w:tab w:val="left" w:pos="934"/>
        </w:tabs>
        <w:spacing w:before="94"/>
        <w:ind w:right="949"/>
        <w:jc w:val="both"/>
      </w:pPr>
      <w:r>
        <w:t>Representations may be received from a responsible authority / other person that an area has become saturated with premises making it a focal point for large groups of people to gather and circulate away from the licensed premises themselves, creat</w:t>
      </w:r>
      <w:r>
        <w:t>ing problems of disorder and nuisance over and above the impact from the individual premises.</w:t>
      </w:r>
    </w:p>
    <w:p w14:paraId="32C60724" w14:textId="77777777" w:rsidR="00871C05" w:rsidRDefault="00E6116C">
      <w:pPr>
        <w:pStyle w:val="BodyText"/>
        <w:spacing w:before="10"/>
        <w:rPr>
          <w:sz w:val="21"/>
        </w:rPr>
      </w:pPr>
    </w:p>
    <w:p w14:paraId="32C60725" w14:textId="77777777" w:rsidR="00871C05" w:rsidRDefault="00E6116C">
      <w:pPr>
        <w:pStyle w:val="ListParagraph"/>
        <w:numPr>
          <w:ilvl w:val="1"/>
          <w:numId w:val="23"/>
        </w:numPr>
        <w:tabs>
          <w:tab w:val="left" w:pos="934"/>
        </w:tabs>
        <w:spacing w:before="1"/>
        <w:ind w:right="952"/>
        <w:jc w:val="both"/>
      </w:pPr>
      <w:r>
        <w:t>In these circumstances, the licensing authority may consider that the imposition of conditions is unlikely to address these problems and may consider the adoptio</w:t>
      </w:r>
      <w:r>
        <w:t>n of a special policy of refusing new premises licences or club premises certificates because the area is saturated with licensed premises and the granting of any more would undermine one of the licensing</w:t>
      </w:r>
      <w:r>
        <w:rPr>
          <w:spacing w:val="-3"/>
        </w:rPr>
        <w:t xml:space="preserve"> </w:t>
      </w:r>
      <w:r>
        <w:t>objectives.</w:t>
      </w:r>
    </w:p>
    <w:p w14:paraId="32C60726" w14:textId="77777777" w:rsidR="00871C05" w:rsidRDefault="00E6116C">
      <w:pPr>
        <w:pStyle w:val="BodyText"/>
        <w:spacing w:before="1"/>
      </w:pPr>
    </w:p>
    <w:p w14:paraId="32C60727" w14:textId="77777777" w:rsidR="00871C05" w:rsidRDefault="00E6116C">
      <w:pPr>
        <w:pStyle w:val="ListParagraph"/>
        <w:numPr>
          <w:ilvl w:val="1"/>
          <w:numId w:val="23"/>
        </w:numPr>
        <w:tabs>
          <w:tab w:val="left" w:pos="934"/>
        </w:tabs>
        <w:ind w:right="951"/>
        <w:jc w:val="both"/>
      </w:pPr>
      <w:r>
        <w:t xml:space="preserve">For the sake of clarity any such </w:t>
      </w:r>
      <w:r>
        <w:t>special policy would not only relate to applications for new premises but also to any applications for variations which deal with increases in capacity or</w:t>
      </w:r>
      <w:r>
        <w:rPr>
          <w:spacing w:val="-2"/>
        </w:rPr>
        <w:t xml:space="preserve"> </w:t>
      </w:r>
      <w:r>
        <w:t>hours.</w:t>
      </w:r>
    </w:p>
    <w:p w14:paraId="32C60728" w14:textId="77777777" w:rsidR="00871C05" w:rsidRDefault="00E6116C">
      <w:pPr>
        <w:pStyle w:val="BodyText"/>
        <w:spacing w:before="10"/>
        <w:rPr>
          <w:sz w:val="21"/>
        </w:rPr>
      </w:pPr>
    </w:p>
    <w:p w14:paraId="32C60729" w14:textId="77777777" w:rsidR="00871C05" w:rsidRDefault="00E6116C">
      <w:pPr>
        <w:pStyle w:val="ListParagraph"/>
        <w:numPr>
          <w:ilvl w:val="1"/>
          <w:numId w:val="23"/>
        </w:numPr>
        <w:tabs>
          <w:tab w:val="left" w:pos="934"/>
        </w:tabs>
        <w:ind w:right="958"/>
        <w:jc w:val="both"/>
      </w:pPr>
      <w:r>
        <w:t xml:space="preserve">The licensing authority will take the following steps when considering whether to adopt a </w:t>
      </w:r>
      <w:r>
        <w:t>special saturation</w:t>
      </w:r>
      <w:r>
        <w:rPr>
          <w:spacing w:val="-4"/>
        </w:rPr>
        <w:t xml:space="preserve"> </w:t>
      </w:r>
      <w:r>
        <w:t>policy:</w:t>
      </w:r>
    </w:p>
    <w:p w14:paraId="32C6072A" w14:textId="77777777" w:rsidR="00871C05" w:rsidRDefault="00E6116C">
      <w:pPr>
        <w:pStyle w:val="BodyText"/>
        <w:spacing w:before="3"/>
      </w:pPr>
    </w:p>
    <w:p w14:paraId="32C6072B" w14:textId="77777777" w:rsidR="00871C05" w:rsidRDefault="00E6116C">
      <w:pPr>
        <w:pStyle w:val="ListParagraph"/>
        <w:numPr>
          <w:ilvl w:val="0"/>
          <w:numId w:val="15"/>
        </w:numPr>
        <w:tabs>
          <w:tab w:val="left" w:pos="1345"/>
          <w:tab w:val="left" w:pos="1346"/>
        </w:tabs>
        <w:spacing w:before="1" w:line="237" w:lineRule="auto"/>
        <w:ind w:right="959"/>
      </w:pPr>
      <w:r>
        <w:t>identification of serious concern from a responsible authority or representatives of residents about nuisance and</w:t>
      </w:r>
      <w:r>
        <w:rPr>
          <w:spacing w:val="-5"/>
        </w:rPr>
        <w:t xml:space="preserve"> </w:t>
      </w:r>
      <w:r>
        <w:t>disorder;</w:t>
      </w:r>
    </w:p>
    <w:p w14:paraId="32C6072C" w14:textId="77777777" w:rsidR="00871C05" w:rsidRDefault="00E6116C">
      <w:pPr>
        <w:pStyle w:val="BodyText"/>
      </w:pPr>
    </w:p>
    <w:p w14:paraId="32C6072D" w14:textId="77777777" w:rsidR="00871C05" w:rsidRDefault="00E6116C">
      <w:pPr>
        <w:pStyle w:val="ListParagraph"/>
        <w:numPr>
          <w:ilvl w:val="0"/>
          <w:numId w:val="15"/>
        </w:numPr>
        <w:tabs>
          <w:tab w:val="left" w:pos="1345"/>
          <w:tab w:val="left" w:pos="1346"/>
        </w:tabs>
        <w:spacing w:before="1"/>
        <w:ind w:right="954"/>
      </w:pPr>
      <w:r>
        <w:t>where it can be demonstrated that disorder and nuisance is arising as a result of customers from licens</w:t>
      </w:r>
      <w:r>
        <w:t>ed premises, identifying the area from which problems are arising and the boundaries of that</w:t>
      </w:r>
      <w:r>
        <w:rPr>
          <w:spacing w:val="3"/>
        </w:rPr>
        <w:t xml:space="preserve"> </w:t>
      </w:r>
      <w:r>
        <w:t>area;</w:t>
      </w:r>
    </w:p>
    <w:p w14:paraId="32C6072E" w14:textId="77777777" w:rsidR="00871C05" w:rsidRDefault="00E6116C">
      <w:pPr>
        <w:pStyle w:val="BodyText"/>
        <w:spacing w:before="10"/>
        <w:rPr>
          <w:sz w:val="21"/>
        </w:rPr>
      </w:pPr>
    </w:p>
    <w:p w14:paraId="32C6072F" w14:textId="77777777" w:rsidR="00871C05" w:rsidRDefault="00E6116C">
      <w:pPr>
        <w:pStyle w:val="ListParagraph"/>
        <w:numPr>
          <w:ilvl w:val="0"/>
          <w:numId w:val="15"/>
        </w:numPr>
        <w:tabs>
          <w:tab w:val="left" w:pos="1345"/>
          <w:tab w:val="left" w:pos="1346"/>
        </w:tabs>
        <w:jc w:val="left"/>
      </w:pPr>
      <w:r>
        <w:t>assessing the</w:t>
      </w:r>
      <w:r>
        <w:rPr>
          <w:spacing w:val="-2"/>
        </w:rPr>
        <w:t xml:space="preserve"> </w:t>
      </w:r>
      <w:r>
        <w:t>causes;</w:t>
      </w:r>
    </w:p>
    <w:p w14:paraId="32C60730" w14:textId="77777777" w:rsidR="00871C05" w:rsidRDefault="00E6116C">
      <w:pPr>
        <w:pStyle w:val="BodyText"/>
        <w:spacing w:before="9"/>
        <w:rPr>
          <w:sz w:val="21"/>
        </w:rPr>
      </w:pPr>
    </w:p>
    <w:p w14:paraId="32C60731" w14:textId="77777777" w:rsidR="00871C05" w:rsidRDefault="00E6116C">
      <w:pPr>
        <w:pStyle w:val="ListParagraph"/>
        <w:numPr>
          <w:ilvl w:val="0"/>
          <w:numId w:val="15"/>
        </w:numPr>
        <w:tabs>
          <w:tab w:val="left" w:pos="1345"/>
          <w:tab w:val="left" w:pos="1346"/>
        </w:tabs>
        <w:spacing w:before="1"/>
        <w:jc w:val="left"/>
      </w:pPr>
      <w:r>
        <w:t>adopting a policy about future licence applications from that</w:t>
      </w:r>
      <w:r>
        <w:rPr>
          <w:spacing w:val="-13"/>
        </w:rPr>
        <w:t xml:space="preserve"> </w:t>
      </w:r>
      <w:r>
        <w:t>area.</w:t>
      </w:r>
    </w:p>
    <w:p w14:paraId="32C60732" w14:textId="77777777" w:rsidR="00871C05" w:rsidRDefault="00E6116C">
      <w:pPr>
        <w:sectPr w:rsidR="00871C05">
          <w:pgSz w:w="11910" w:h="16840"/>
          <w:pgMar w:top="620" w:right="460" w:bottom="1240" w:left="1040" w:header="0" w:footer="969" w:gutter="0"/>
          <w:cols w:space="720"/>
        </w:sectPr>
      </w:pPr>
    </w:p>
    <w:p w14:paraId="32C60733" w14:textId="77777777" w:rsidR="00871C05" w:rsidRDefault="00E6116C">
      <w:pPr>
        <w:pStyle w:val="ListParagraph"/>
        <w:numPr>
          <w:ilvl w:val="1"/>
          <w:numId w:val="23"/>
        </w:numPr>
        <w:tabs>
          <w:tab w:val="left" w:pos="934"/>
        </w:tabs>
        <w:spacing w:before="71"/>
        <w:ind w:right="952"/>
        <w:jc w:val="both"/>
      </w:pPr>
      <w:r>
        <w:lastRenderedPageBreak/>
        <w:t>The licensing authority will consider represent</w:t>
      </w:r>
      <w:r>
        <w:t xml:space="preserve">ations based on the impact on the promotion of the licensing objectives of the grant of the </w:t>
      </w:r>
      <w:proofErr w:type="gramStart"/>
      <w:r>
        <w:t>particular application</w:t>
      </w:r>
      <w:proofErr w:type="gramEnd"/>
      <w:r>
        <w:t xml:space="preserve"> in vicinity of the premises in</w:t>
      </w:r>
      <w:r>
        <w:rPr>
          <w:spacing w:val="-3"/>
        </w:rPr>
        <w:t xml:space="preserve"> </w:t>
      </w:r>
      <w:r>
        <w:t>question.</w:t>
      </w:r>
    </w:p>
    <w:p w14:paraId="32C60734" w14:textId="77777777" w:rsidR="00871C05" w:rsidRDefault="00E6116C">
      <w:pPr>
        <w:pStyle w:val="BodyText"/>
        <w:spacing w:before="1"/>
      </w:pPr>
    </w:p>
    <w:p w14:paraId="32C60735" w14:textId="77777777" w:rsidR="00871C05" w:rsidRDefault="00E6116C">
      <w:pPr>
        <w:pStyle w:val="ListParagraph"/>
        <w:numPr>
          <w:ilvl w:val="1"/>
          <w:numId w:val="23"/>
        </w:numPr>
        <w:tabs>
          <w:tab w:val="left" w:pos="934"/>
        </w:tabs>
        <w:ind w:right="952"/>
        <w:jc w:val="both"/>
      </w:pPr>
      <w:r>
        <w:t xml:space="preserve">However, the onus would be on the objectors to provide evidence to back up any assertion that </w:t>
      </w:r>
      <w:r>
        <w:t xml:space="preserve">the addition of the premises in question would produce the cumulative impact claimed, </w:t>
      </w:r>
      <w:proofErr w:type="gramStart"/>
      <w:r>
        <w:t>taking into account</w:t>
      </w:r>
      <w:proofErr w:type="gramEnd"/>
      <w:r>
        <w:t xml:space="preserve"> that the impact will be different for premises with different styles and</w:t>
      </w:r>
      <w:r>
        <w:rPr>
          <w:spacing w:val="1"/>
        </w:rPr>
        <w:t xml:space="preserve"> </w:t>
      </w:r>
      <w:r>
        <w:t>characteristics.</w:t>
      </w:r>
    </w:p>
    <w:p w14:paraId="32C60736" w14:textId="77777777" w:rsidR="00871C05" w:rsidRDefault="00E6116C">
      <w:pPr>
        <w:pStyle w:val="BodyText"/>
      </w:pPr>
    </w:p>
    <w:p w14:paraId="32C60737" w14:textId="77777777" w:rsidR="00871C05" w:rsidRDefault="00E6116C">
      <w:pPr>
        <w:pStyle w:val="ListParagraph"/>
        <w:numPr>
          <w:ilvl w:val="1"/>
          <w:numId w:val="23"/>
        </w:numPr>
        <w:tabs>
          <w:tab w:val="left" w:pos="934"/>
        </w:tabs>
        <w:ind w:right="957"/>
        <w:jc w:val="both"/>
      </w:pPr>
      <w:r>
        <w:t>Once a special saturation policy is adopted then it creates</w:t>
      </w:r>
      <w:r>
        <w:t xml:space="preserve"> a rebuttable presumption that any application for a new licence or a major variation will be refused if relevant representations to that effect are</w:t>
      </w:r>
      <w:r>
        <w:rPr>
          <w:spacing w:val="-6"/>
        </w:rPr>
        <w:t xml:space="preserve"> </w:t>
      </w:r>
      <w:r>
        <w:t>received.</w:t>
      </w:r>
    </w:p>
    <w:p w14:paraId="32C60738" w14:textId="77777777" w:rsidR="00871C05" w:rsidRDefault="00E6116C">
      <w:pPr>
        <w:pStyle w:val="BodyText"/>
        <w:spacing w:before="1"/>
      </w:pPr>
    </w:p>
    <w:p w14:paraId="32C60739" w14:textId="77777777" w:rsidR="00871C05" w:rsidRDefault="00E6116C">
      <w:pPr>
        <w:pStyle w:val="ListParagraph"/>
        <w:numPr>
          <w:ilvl w:val="1"/>
          <w:numId w:val="23"/>
        </w:numPr>
        <w:tabs>
          <w:tab w:val="left" w:pos="934"/>
        </w:tabs>
        <w:ind w:right="949"/>
        <w:jc w:val="both"/>
      </w:pPr>
      <w:r>
        <w:t>Once adopted the licensing authority will review any special saturation policies on a regular ba</w:t>
      </w:r>
      <w:r>
        <w:t>sis to see whether they have had the effect intended, and whether they are still</w:t>
      </w:r>
      <w:r>
        <w:rPr>
          <w:spacing w:val="-1"/>
        </w:rPr>
        <w:t xml:space="preserve"> </w:t>
      </w:r>
      <w:r>
        <w:t>needed.</w:t>
      </w:r>
    </w:p>
    <w:p w14:paraId="32C6073A" w14:textId="77777777" w:rsidR="00871C05" w:rsidRDefault="00E6116C">
      <w:pPr>
        <w:pStyle w:val="BodyText"/>
        <w:spacing w:before="10"/>
        <w:rPr>
          <w:sz w:val="21"/>
        </w:rPr>
      </w:pPr>
    </w:p>
    <w:p w14:paraId="32C6073B" w14:textId="77777777" w:rsidR="00871C05" w:rsidRDefault="00E6116C">
      <w:pPr>
        <w:pStyle w:val="ListParagraph"/>
        <w:numPr>
          <w:ilvl w:val="1"/>
          <w:numId w:val="23"/>
        </w:numPr>
        <w:tabs>
          <w:tab w:val="left" w:pos="933"/>
          <w:tab w:val="left" w:pos="934"/>
        </w:tabs>
        <w:ind w:hanging="722"/>
      </w:pPr>
      <w:r>
        <w:t>The licensing authority will not use such policies</w:t>
      </w:r>
      <w:r>
        <w:rPr>
          <w:spacing w:val="-20"/>
        </w:rPr>
        <w:t xml:space="preserve"> </w:t>
      </w:r>
      <w:r>
        <w:t>solely:</w:t>
      </w:r>
    </w:p>
    <w:p w14:paraId="32C6073C" w14:textId="77777777" w:rsidR="00871C05" w:rsidRDefault="00E6116C">
      <w:pPr>
        <w:pStyle w:val="BodyText"/>
      </w:pPr>
    </w:p>
    <w:p w14:paraId="32C6073D" w14:textId="77777777" w:rsidR="00871C05" w:rsidRDefault="00E6116C">
      <w:pPr>
        <w:pStyle w:val="ListParagraph"/>
        <w:numPr>
          <w:ilvl w:val="0"/>
          <w:numId w:val="14"/>
        </w:numPr>
        <w:tabs>
          <w:tab w:val="left" w:pos="1345"/>
          <w:tab w:val="left" w:pos="1346"/>
        </w:tabs>
        <w:spacing w:before="1"/>
        <w:ind w:right="956"/>
      </w:pPr>
      <w:r>
        <w:t>as the grounds for removing a licence when representations are received about problems with existing licen</w:t>
      </w:r>
      <w:r>
        <w:t>sed premises,</w:t>
      </w:r>
      <w:r>
        <w:rPr>
          <w:spacing w:val="1"/>
        </w:rPr>
        <w:t xml:space="preserve"> </w:t>
      </w:r>
      <w:r>
        <w:t>or,</w:t>
      </w:r>
    </w:p>
    <w:p w14:paraId="32C6073E" w14:textId="77777777" w:rsidR="00871C05" w:rsidRDefault="00E6116C">
      <w:pPr>
        <w:pStyle w:val="ListParagraph"/>
        <w:numPr>
          <w:ilvl w:val="0"/>
          <w:numId w:val="14"/>
        </w:numPr>
        <w:tabs>
          <w:tab w:val="left" w:pos="1345"/>
          <w:tab w:val="left" w:pos="1346"/>
        </w:tabs>
        <w:ind w:right="952"/>
      </w:pPr>
      <w:r>
        <w:t xml:space="preserve">to refuse modifications to a licence, except where the modifications are directly relevant to the policy, for example where the application is for </w:t>
      </w:r>
      <w:r>
        <w:rPr>
          <w:spacing w:val="2"/>
        </w:rPr>
        <w:t xml:space="preserve">an </w:t>
      </w:r>
      <w:r>
        <w:t>increase in the capacity</w:t>
      </w:r>
      <w:r>
        <w:rPr>
          <w:spacing w:val="-3"/>
        </w:rPr>
        <w:t xml:space="preserve"> </w:t>
      </w:r>
      <w:r>
        <w:t>limits.</w:t>
      </w:r>
    </w:p>
    <w:p w14:paraId="32C6073F" w14:textId="77777777" w:rsidR="00871C05" w:rsidRDefault="00E6116C">
      <w:pPr>
        <w:pStyle w:val="BodyText"/>
        <w:spacing w:before="8"/>
        <w:rPr>
          <w:sz w:val="21"/>
        </w:rPr>
      </w:pPr>
    </w:p>
    <w:p w14:paraId="32C60740" w14:textId="77777777" w:rsidR="00871C05" w:rsidRDefault="00E6116C">
      <w:pPr>
        <w:pStyle w:val="ListParagraph"/>
        <w:numPr>
          <w:ilvl w:val="1"/>
          <w:numId w:val="23"/>
        </w:numPr>
        <w:tabs>
          <w:tab w:val="left" w:pos="934"/>
        </w:tabs>
        <w:spacing w:before="1"/>
        <w:ind w:right="955"/>
        <w:jc w:val="both"/>
      </w:pPr>
      <w:r>
        <w:t xml:space="preserve">The licensing authority recognises that the diversity </w:t>
      </w:r>
      <w:r>
        <w:t>of premises selling alcohol, serving food and providing entertainment covers a wide range of contrasting styles and characteristics and will have full regard to those differences and the differing impact these will have on the local</w:t>
      </w:r>
      <w:r>
        <w:rPr>
          <w:spacing w:val="-2"/>
        </w:rPr>
        <w:t xml:space="preserve"> </w:t>
      </w:r>
      <w:r>
        <w:t>community.</w:t>
      </w:r>
    </w:p>
    <w:p w14:paraId="32C60741" w14:textId="77777777" w:rsidR="00871C05" w:rsidRDefault="00E6116C">
      <w:pPr>
        <w:pStyle w:val="BodyText"/>
        <w:spacing w:before="11"/>
        <w:rPr>
          <w:sz w:val="21"/>
        </w:rPr>
      </w:pPr>
    </w:p>
    <w:p w14:paraId="32C60742" w14:textId="77777777" w:rsidR="00871C05" w:rsidRDefault="00E6116C">
      <w:pPr>
        <w:pStyle w:val="ListParagraph"/>
        <w:numPr>
          <w:ilvl w:val="1"/>
          <w:numId w:val="23"/>
        </w:numPr>
        <w:tabs>
          <w:tab w:val="left" w:pos="934"/>
        </w:tabs>
        <w:ind w:right="955"/>
        <w:jc w:val="both"/>
      </w:pPr>
      <w:r>
        <w:t xml:space="preserve">It therefore also recognises that, within this policy, it may be able to approve licences that are unlikely to add significantly to the </w:t>
      </w:r>
      <w:proofErr w:type="gramStart"/>
      <w:r>
        <w:t>saturation, and</w:t>
      </w:r>
      <w:proofErr w:type="gramEnd"/>
      <w:r>
        <w:t xml:space="preserve"> will consider the circumstances of each individual</w:t>
      </w:r>
      <w:r>
        <w:rPr>
          <w:spacing w:val="-2"/>
        </w:rPr>
        <w:t xml:space="preserve"> </w:t>
      </w:r>
      <w:r>
        <w:t>application.</w:t>
      </w:r>
    </w:p>
    <w:p w14:paraId="32C60743" w14:textId="77777777" w:rsidR="00871C05" w:rsidRDefault="00E6116C">
      <w:pPr>
        <w:pStyle w:val="BodyText"/>
        <w:spacing w:before="10"/>
        <w:rPr>
          <w:sz w:val="21"/>
        </w:rPr>
      </w:pPr>
    </w:p>
    <w:p w14:paraId="32C60744" w14:textId="77777777" w:rsidR="00871C05" w:rsidRDefault="00E6116C">
      <w:pPr>
        <w:pStyle w:val="Heading1"/>
        <w:numPr>
          <w:ilvl w:val="0"/>
          <w:numId w:val="23"/>
        </w:numPr>
        <w:tabs>
          <w:tab w:val="left" w:pos="933"/>
          <w:tab w:val="left" w:pos="934"/>
        </w:tabs>
        <w:ind w:hanging="722"/>
        <w:rPr>
          <w:u w:val="none"/>
        </w:rPr>
      </w:pPr>
      <w:r>
        <w:rPr>
          <w:u w:val="thick"/>
        </w:rPr>
        <w:t>Licensing</w:t>
      </w:r>
      <w:r>
        <w:rPr>
          <w:spacing w:val="-2"/>
          <w:u w:val="thick"/>
        </w:rPr>
        <w:t xml:space="preserve"> </w:t>
      </w:r>
      <w:r>
        <w:rPr>
          <w:u w:val="thick"/>
        </w:rPr>
        <w:t>Hours</w:t>
      </w:r>
    </w:p>
    <w:p w14:paraId="32C60745" w14:textId="77777777" w:rsidR="00871C05" w:rsidRDefault="00E6116C">
      <w:pPr>
        <w:pStyle w:val="BodyText"/>
        <w:spacing w:before="11"/>
        <w:rPr>
          <w:b/>
          <w:sz w:val="13"/>
        </w:rPr>
      </w:pPr>
    </w:p>
    <w:p w14:paraId="32C60746" w14:textId="77777777" w:rsidR="00871C05" w:rsidRDefault="00E6116C">
      <w:pPr>
        <w:pStyle w:val="ListParagraph"/>
        <w:numPr>
          <w:ilvl w:val="1"/>
          <w:numId w:val="23"/>
        </w:numPr>
        <w:tabs>
          <w:tab w:val="left" w:pos="934"/>
        </w:tabs>
        <w:spacing w:before="93"/>
        <w:ind w:right="954"/>
        <w:jc w:val="both"/>
      </w:pPr>
      <w:r>
        <w:t xml:space="preserve">The policy recognises </w:t>
      </w:r>
      <w:r>
        <w:t>that longer (more flexible) licensing hours can contribute to easing crime and disorder problems by ensuring that concentrations of customers leaving premises simultaneously are avoided thus helping to reduce friction at taxi ranks and private hire offices</w:t>
      </w:r>
      <w:r>
        <w:t>, fast food outlets</w:t>
      </w:r>
      <w:r>
        <w:rPr>
          <w:spacing w:val="-9"/>
        </w:rPr>
        <w:t xml:space="preserve"> </w:t>
      </w:r>
      <w:r>
        <w:t>etc.</w:t>
      </w:r>
    </w:p>
    <w:p w14:paraId="32C60747" w14:textId="77777777" w:rsidR="00871C05" w:rsidRDefault="00E6116C">
      <w:pPr>
        <w:pStyle w:val="BodyText"/>
      </w:pPr>
    </w:p>
    <w:p w14:paraId="32C60748" w14:textId="77777777" w:rsidR="00871C05" w:rsidRDefault="00E6116C">
      <w:pPr>
        <w:pStyle w:val="ListParagraph"/>
        <w:numPr>
          <w:ilvl w:val="1"/>
          <w:numId w:val="23"/>
        </w:numPr>
        <w:tabs>
          <w:tab w:val="left" w:pos="934"/>
        </w:tabs>
        <w:ind w:right="953"/>
        <w:jc w:val="both"/>
      </w:pPr>
      <w:r>
        <w:t xml:space="preserve">The policy will not set fixed trading hours within any designated area as this could lead to significant movements of people across boundaries at </w:t>
      </w:r>
      <w:proofErr w:type="gramStart"/>
      <w:r>
        <w:t>particular times</w:t>
      </w:r>
      <w:proofErr w:type="gramEnd"/>
      <w:r>
        <w:t xml:space="preserve"> seeking premises opening later, with the attendant concentration of disturbance and noise. Th</w:t>
      </w:r>
      <w:r>
        <w:t xml:space="preserve">e licensing authority will generally deal with the issue of licensing hours having due regard to the individual merits of each application. </w:t>
      </w:r>
      <w:proofErr w:type="gramStart"/>
      <w:r>
        <w:t>However</w:t>
      </w:r>
      <w:proofErr w:type="gramEnd"/>
      <w:r>
        <w:t xml:space="preserve"> the policy recognises that stricter conditions with regard to noise control will be necessary in more densel</w:t>
      </w:r>
      <w:r>
        <w:t>y populated residential areas – where any application will be judged on its</w:t>
      </w:r>
      <w:r>
        <w:rPr>
          <w:spacing w:val="-13"/>
        </w:rPr>
        <w:t xml:space="preserve"> </w:t>
      </w:r>
      <w:r>
        <w:t>merits.</w:t>
      </w:r>
    </w:p>
    <w:p w14:paraId="32C60749" w14:textId="77777777" w:rsidR="00871C05" w:rsidRDefault="00E6116C">
      <w:pPr>
        <w:pStyle w:val="BodyText"/>
        <w:spacing w:before="2"/>
      </w:pPr>
    </w:p>
    <w:p w14:paraId="32C6074A" w14:textId="77777777" w:rsidR="00871C05" w:rsidRDefault="00E6116C">
      <w:pPr>
        <w:pStyle w:val="ListParagraph"/>
        <w:numPr>
          <w:ilvl w:val="1"/>
          <w:numId w:val="23"/>
        </w:numPr>
        <w:tabs>
          <w:tab w:val="left" w:pos="934"/>
        </w:tabs>
        <w:spacing w:before="1"/>
        <w:ind w:right="959"/>
        <w:jc w:val="both"/>
      </w:pPr>
      <w:r>
        <w:t>Consequently, the policy will not attempt to artificially introduce ‘staggered’ closing times.</w:t>
      </w:r>
    </w:p>
    <w:p w14:paraId="32C6074B" w14:textId="77777777" w:rsidR="00871C05" w:rsidRDefault="00E6116C">
      <w:pPr>
        <w:pStyle w:val="BodyText"/>
        <w:spacing w:before="10"/>
        <w:rPr>
          <w:sz w:val="21"/>
        </w:rPr>
      </w:pPr>
    </w:p>
    <w:p w14:paraId="32C6074C" w14:textId="77777777" w:rsidR="00871C05" w:rsidRDefault="00E6116C">
      <w:pPr>
        <w:pStyle w:val="ListParagraph"/>
        <w:numPr>
          <w:ilvl w:val="1"/>
          <w:numId w:val="23"/>
        </w:numPr>
        <w:tabs>
          <w:tab w:val="left" w:pos="934"/>
        </w:tabs>
        <w:spacing w:before="1"/>
        <w:ind w:right="952"/>
        <w:jc w:val="both"/>
      </w:pPr>
      <w:r>
        <w:t xml:space="preserve">Shops and supermarkets will ordinarily be permitted to sell alcohol at any </w:t>
      </w:r>
      <w:r>
        <w:t xml:space="preserve">time during their normal opening hours except where the police have identified a </w:t>
      </w:r>
      <w:proofErr w:type="gramStart"/>
      <w:r>
        <w:t>particular outlet</w:t>
      </w:r>
      <w:proofErr w:type="gramEnd"/>
      <w:r>
        <w:t xml:space="preserve"> as the focus for disorder and</w:t>
      </w:r>
      <w:r>
        <w:rPr>
          <w:spacing w:val="-5"/>
        </w:rPr>
        <w:t xml:space="preserve"> </w:t>
      </w:r>
      <w:r>
        <w:t>disturbance.</w:t>
      </w:r>
    </w:p>
    <w:p w14:paraId="32C6074D" w14:textId="77777777" w:rsidR="00871C05" w:rsidRDefault="00E6116C">
      <w:pPr>
        <w:jc w:val="both"/>
        <w:sectPr w:rsidR="00871C05">
          <w:pgSz w:w="11910" w:h="16840"/>
          <w:pgMar w:top="880" w:right="460" w:bottom="1240" w:left="1040" w:header="0" w:footer="969" w:gutter="0"/>
          <w:cols w:space="720"/>
        </w:sectPr>
      </w:pPr>
    </w:p>
    <w:p w14:paraId="32C6074E" w14:textId="77777777" w:rsidR="00871C05" w:rsidRDefault="00E6116C">
      <w:pPr>
        <w:pStyle w:val="ListParagraph"/>
        <w:numPr>
          <w:ilvl w:val="1"/>
          <w:numId w:val="23"/>
        </w:numPr>
        <w:tabs>
          <w:tab w:val="left" w:pos="934"/>
        </w:tabs>
        <w:spacing w:before="79"/>
        <w:ind w:right="952"/>
        <w:jc w:val="both"/>
      </w:pPr>
      <w:r>
        <w:lastRenderedPageBreak/>
        <w:t>Following the implementation of the Licensing Act 2003 it was felt that there was a move to allo</w:t>
      </w:r>
      <w:r>
        <w:t>w longer opening hours. On the 30th September 2006 the Secretary of State wrote to all licensing authorities emphasising that the Act contains no presumption in favour of longer hours and that the four licensing objectives should be paramount in any consid</w:t>
      </w:r>
      <w:r>
        <w:t>eration of a licensing</w:t>
      </w:r>
      <w:r>
        <w:rPr>
          <w:spacing w:val="-3"/>
        </w:rPr>
        <w:t xml:space="preserve"> </w:t>
      </w:r>
      <w:r>
        <w:t>application.</w:t>
      </w:r>
    </w:p>
    <w:p w14:paraId="32C6074F" w14:textId="77777777" w:rsidR="00871C05" w:rsidRDefault="00E6116C">
      <w:pPr>
        <w:pStyle w:val="BodyText"/>
        <w:rPr>
          <w:sz w:val="24"/>
        </w:rPr>
      </w:pPr>
    </w:p>
    <w:p w14:paraId="32C60750" w14:textId="77777777" w:rsidR="00871C05" w:rsidRDefault="00E6116C">
      <w:pPr>
        <w:pStyle w:val="BodyText"/>
        <w:spacing w:before="10"/>
        <w:rPr>
          <w:sz w:val="19"/>
        </w:rPr>
      </w:pPr>
    </w:p>
    <w:p w14:paraId="32C60751" w14:textId="77777777" w:rsidR="00871C05" w:rsidRDefault="00E6116C">
      <w:pPr>
        <w:pStyle w:val="Heading1"/>
        <w:numPr>
          <w:ilvl w:val="0"/>
          <w:numId w:val="23"/>
        </w:numPr>
        <w:tabs>
          <w:tab w:val="left" w:pos="933"/>
          <w:tab w:val="left" w:pos="934"/>
        </w:tabs>
        <w:ind w:hanging="722"/>
        <w:rPr>
          <w:u w:val="none"/>
        </w:rPr>
      </w:pPr>
      <w:r>
        <w:rPr>
          <w:u w:val="thick"/>
        </w:rPr>
        <w:t>European Services</w:t>
      </w:r>
      <w:r>
        <w:rPr>
          <w:spacing w:val="-1"/>
          <w:u w:val="thick"/>
        </w:rPr>
        <w:t xml:space="preserve"> </w:t>
      </w:r>
      <w:r>
        <w:rPr>
          <w:u w:val="thick"/>
        </w:rPr>
        <w:t>Directive</w:t>
      </w:r>
    </w:p>
    <w:p w14:paraId="32C60752" w14:textId="77777777" w:rsidR="00871C05" w:rsidRDefault="00E6116C">
      <w:pPr>
        <w:pStyle w:val="BodyText"/>
        <w:spacing w:before="1"/>
        <w:rPr>
          <w:b/>
          <w:sz w:val="14"/>
        </w:rPr>
      </w:pPr>
    </w:p>
    <w:p w14:paraId="32C60753" w14:textId="77777777" w:rsidR="00871C05" w:rsidRDefault="00E6116C">
      <w:pPr>
        <w:pStyle w:val="ListParagraph"/>
        <w:numPr>
          <w:ilvl w:val="1"/>
          <w:numId w:val="23"/>
        </w:numPr>
        <w:tabs>
          <w:tab w:val="left" w:pos="934"/>
        </w:tabs>
        <w:spacing w:before="94"/>
        <w:ind w:right="953"/>
        <w:jc w:val="both"/>
      </w:pPr>
      <w:r>
        <w:t>The EU Services Directive was introduced to develop a single market for breaking down barriers to cross border trade within the EU and making it easier for service providers within scope to set up business or offer their services to other EU countries. The</w:t>
      </w:r>
      <w:r>
        <w:t xml:space="preserve"> Directive requires that all notices and authorisations in scope </w:t>
      </w:r>
      <w:proofErr w:type="gramStart"/>
      <w:r>
        <w:t>are able to</w:t>
      </w:r>
      <w:proofErr w:type="gramEnd"/>
      <w:r>
        <w:t xml:space="preserve"> be completed electronically and via a “single point of</w:t>
      </w:r>
      <w:r>
        <w:rPr>
          <w:spacing w:val="-9"/>
        </w:rPr>
        <w:t xml:space="preserve"> </w:t>
      </w:r>
      <w:r>
        <w:t>contact”.</w:t>
      </w:r>
    </w:p>
    <w:p w14:paraId="32C60754" w14:textId="77777777" w:rsidR="00871C05" w:rsidRDefault="00E6116C">
      <w:pPr>
        <w:pStyle w:val="BodyText"/>
        <w:spacing w:before="10"/>
        <w:rPr>
          <w:sz w:val="21"/>
        </w:rPr>
      </w:pPr>
    </w:p>
    <w:p w14:paraId="32C60755" w14:textId="77777777" w:rsidR="00871C05" w:rsidRDefault="00E6116C">
      <w:pPr>
        <w:pStyle w:val="ListParagraph"/>
        <w:numPr>
          <w:ilvl w:val="1"/>
          <w:numId w:val="23"/>
        </w:numPr>
        <w:tabs>
          <w:tab w:val="left" w:pos="934"/>
        </w:tabs>
        <w:ind w:right="952"/>
        <w:jc w:val="both"/>
      </w:pPr>
      <w:r>
        <w:t>The Directive was implemented in the UK on 28</w:t>
      </w:r>
      <w:r>
        <w:rPr>
          <w:vertAlign w:val="superscript"/>
        </w:rPr>
        <w:t>th</w:t>
      </w:r>
      <w:r>
        <w:t xml:space="preserve"> December 2009 by the Provision of Services Regulations 2009 The U</w:t>
      </w:r>
      <w:r>
        <w:t xml:space="preserve">K point of single contact is the Electronic Application Facility which is part of the </w:t>
      </w:r>
      <w:hyperlink r:id="rId19" w:history="1">
        <w:r>
          <w:t>www.gov.uk</w:t>
        </w:r>
        <w:r>
          <w:rPr>
            <w:spacing w:val="-1"/>
          </w:rPr>
          <w:t xml:space="preserve"> </w:t>
        </w:r>
      </w:hyperlink>
      <w:r>
        <w:t>website.</w:t>
      </w:r>
    </w:p>
    <w:p w14:paraId="32C60756" w14:textId="77777777" w:rsidR="00871C05" w:rsidRDefault="00E6116C">
      <w:pPr>
        <w:pStyle w:val="BodyText"/>
        <w:spacing w:before="1"/>
      </w:pPr>
    </w:p>
    <w:p w14:paraId="32C60757" w14:textId="77777777" w:rsidR="00871C05" w:rsidRDefault="00E6116C">
      <w:pPr>
        <w:pStyle w:val="ListParagraph"/>
        <w:numPr>
          <w:ilvl w:val="1"/>
          <w:numId w:val="23"/>
        </w:numPr>
        <w:tabs>
          <w:tab w:val="left" w:pos="933"/>
          <w:tab w:val="left" w:pos="934"/>
        </w:tabs>
        <w:spacing w:before="1"/>
        <w:ind w:right="950"/>
      </w:pPr>
      <w:r>
        <w:t>Although only regulated entertainment is a “service” as defined under the directive, the Government has extended t</w:t>
      </w:r>
      <w:r>
        <w:t xml:space="preserve">he electronic application process to all regulated activities under the 2003 Act and to all authorisations and notices </w:t>
      </w:r>
      <w:proofErr w:type="gramStart"/>
      <w:r>
        <w:t>with the exception of</w:t>
      </w:r>
      <w:proofErr w:type="gramEnd"/>
      <w:r>
        <w:t xml:space="preserve"> applications for renewals of, personal licences, reviews and representations. Guidance on the new electronic applic</w:t>
      </w:r>
      <w:r>
        <w:t xml:space="preserve">ation process is provided in the Guidance issued under Section 182 of the Licensing Act 2003 by the Home Office. It should be noted that the Guidance is regularly updated. And </w:t>
      </w:r>
      <w:proofErr w:type="gramStart"/>
      <w:r>
        <w:t>so</w:t>
      </w:r>
      <w:proofErr w:type="gramEnd"/>
      <w:r>
        <w:t xml:space="preserve"> you are advised to contact the Home Office for the latest version of the Guid</w:t>
      </w:r>
      <w:r>
        <w:t>ance before submitting any</w:t>
      </w:r>
      <w:r>
        <w:rPr>
          <w:spacing w:val="-12"/>
        </w:rPr>
        <w:t xml:space="preserve"> </w:t>
      </w:r>
      <w:r>
        <w:t>application.</w:t>
      </w:r>
    </w:p>
    <w:p w14:paraId="32C60758" w14:textId="77777777" w:rsidR="00871C05" w:rsidRDefault="00E6116C">
      <w:pPr>
        <w:pStyle w:val="BodyText"/>
        <w:spacing w:before="7"/>
        <w:rPr>
          <w:sz w:val="21"/>
        </w:rPr>
      </w:pPr>
    </w:p>
    <w:p w14:paraId="32C60759" w14:textId="77777777" w:rsidR="00871C05" w:rsidRDefault="00E6116C">
      <w:pPr>
        <w:pStyle w:val="Heading1"/>
        <w:numPr>
          <w:ilvl w:val="0"/>
          <w:numId w:val="23"/>
        </w:numPr>
        <w:tabs>
          <w:tab w:val="left" w:pos="583"/>
        </w:tabs>
        <w:ind w:left="582" w:hanging="371"/>
        <w:rPr>
          <w:u w:val="none"/>
        </w:rPr>
      </w:pPr>
      <w:r>
        <w:rPr>
          <w:u w:val="thick"/>
        </w:rPr>
        <w:t>Personal</w:t>
      </w:r>
      <w:r>
        <w:rPr>
          <w:spacing w:val="1"/>
          <w:u w:val="thick"/>
        </w:rPr>
        <w:t xml:space="preserve"> </w:t>
      </w:r>
      <w:r>
        <w:rPr>
          <w:u w:val="thick"/>
        </w:rPr>
        <w:t>Licences</w:t>
      </w:r>
    </w:p>
    <w:p w14:paraId="32C6075A" w14:textId="77777777" w:rsidR="00871C05" w:rsidRDefault="00E6116C">
      <w:pPr>
        <w:pStyle w:val="BodyText"/>
        <w:spacing w:before="1"/>
        <w:rPr>
          <w:b/>
          <w:sz w:val="14"/>
        </w:rPr>
      </w:pPr>
    </w:p>
    <w:p w14:paraId="32C6075B" w14:textId="77777777" w:rsidR="00871C05" w:rsidRDefault="00E6116C">
      <w:pPr>
        <w:pStyle w:val="ListParagraph"/>
        <w:numPr>
          <w:ilvl w:val="1"/>
          <w:numId w:val="23"/>
        </w:numPr>
        <w:tabs>
          <w:tab w:val="left" w:pos="934"/>
        </w:tabs>
        <w:spacing w:before="94"/>
        <w:ind w:right="951"/>
        <w:jc w:val="both"/>
      </w:pPr>
      <w:r>
        <w:t xml:space="preserve">The licensing authority recognises that it has very little discretion when it comes to the granting of these licences. In </w:t>
      </w:r>
      <w:proofErr w:type="gramStart"/>
      <w:r>
        <w:t>general</w:t>
      </w:r>
      <w:proofErr w:type="gramEnd"/>
      <w:r>
        <w:t xml:space="preserve"> provided an applicant has an appropriate licensing qualification, </w:t>
      </w:r>
      <w:r>
        <w:t>is aged over 18 years and does not have a relevant or foreign criminal conviction his application must be</w:t>
      </w:r>
      <w:r>
        <w:rPr>
          <w:spacing w:val="-4"/>
        </w:rPr>
        <w:t xml:space="preserve"> </w:t>
      </w:r>
      <w:r>
        <w:t>granted.</w:t>
      </w:r>
    </w:p>
    <w:p w14:paraId="32C6075C" w14:textId="77777777" w:rsidR="00871C05" w:rsidRDefault="00E6116C">
      <w:pPr>
        <w:pStyle w:val="BodyText"/>
      </w:pPr>
    </w:p>
    <w:p w14:paraId="32C6075D" w14:textId="77777777" w:rsidR="00871C05" w:rsidRDefault="00E6116C">
      <w:pPr>
        <w:pStyle w:val="ListParagraph"/>
        <w:numPr>
          <w:ilvl w:val="1"/>
          <w:numId w:val="23"/>
        </w:numPr>
        <w:tabs>
          <w:tab w:val="left" w:pos="934"/>
        </w:tabs>
        <w:ind w:right="951"/>
        <w:jc w:val="both"/>
      </w:pPr>
      <w:r>
        <w:t xml:space="preserve">Where an applicant is found to have an unspent conviction for a relevant or foreign offence and the police object to the </w:t>
      </w:r>
      <w:r>
        <w:t>application on crime prevention grounds, the applicant is entitled to a hearing before a Licensing</w:t>
      </w:r>
      <w:r>
        <w:rPr>
          <w:spacing w:val="-6"/>
        </w:rPr>
        <w:t xml:space="preserve"> </w:t>
      </w:r>
      <w:r>
        <w:t>sub-committee.</w:t>
      </w:r>
    </w:p>
    <w:p w14:paraId="32C6075E" w14:textId="77777777" w:rsidR="00871C05" w:rsidRDefault="00E6116C">
      <w:pPr>
        <w:pStyle w:val="BodyText"/>
        <w:spacing w:before="11"/>
        <w:rPr>
          <w:sz w:val="23"/>
        </w:rPr>
      </w:pPr>
    </w:p>
    <w:p w14:paraId="32C6075F" w14:textId="77777777" w:rsidR="00871C05" w:rsidRDefault="00E6116C">
      <w:pPr>
        <w:pStyle w:val="ListParagraph"/>
        <w:numPr>
          <w:ilvl w:val="1"/>
          <w:numId w:val="23"/>
        </w:numPr>
        <w:tabs>
          <w:tab w:val="left" w:pos="933"/>
          <w:tab w:val="left" w:pos="934"/>
        </w:tabs>
        <w:ind w:right="949"/>
      </w:pPr>
      <w:r>
        <w:t>Where the police have so objected, there will be a presumption against the granting of the licence unless it can be demonstrated to the Licen</w:t>
      </w:r>
      <w:r>
        <w:t xml:space="preserve">sing sub-committee that </w:t>
      </w:r>
      <w:proofErr w:type="gramStart"/>
      <w:r>
        <w:t>there  are</w:t>
      </w:r>
      <w:proofErr w:type="gramEnd"/>
      <w:r>
        <w:t xml:space="preserve"> exceptional and compelling circumstances to justify granting the</w:t>
      </w:r>
      <w:r>
        <w:rPr>
          <w:spacing w:val="-13"/>
        </w:rPr>
        <w:t xml:space="preserve"> </w:t>
      </w:r>
      <w:r>
        <w:t>same.</w:t>
      </w:r>
    </w:p>
    <w:p w14:paraId="32C60760" w14:textId="77777777" w:rsidR="00871C05" w:rsidRDefault="00E6116C">
      <w:pPr>
        <w:pStyle w:val="BodyText"/>
        <w:spacing w:before="1"/>
      </w:pPr>
    </w:p>
    <w:p w14:paraId="32C60761" w14:textId="77777777" w:rsidR="00871C05" w:rsidRDefault="00E6116C">
      <w:pPr>
        <w:pStyle w:val="ListParagraph"/>
        <w:numPr>
          <w:ilvl w:val="1"/>
          <w:numId w:val="23"/>
        </w:numPr>
        <w:tabs>
          <w:tab w:val="left" w:pos="934"/>
        </w:tabs>
        <w:ind w:right="953"/>
        <w:jc w:val="both"/>
      </w:pPr>
      <w:r>
        <w:t>At any hearing to determine the grant of a personal licence the licensing authority will have regard to the crime prevention objective. The Licensing</w:t>
      </w:r>
      <w:r>
        <w:t xml:space="preserve"> sub-committee will consider the seriousness and relevance of the conviction(s), the period that has elapsed since the offence(s) were committed and mitigating</w:t>
      </w:r>
      <w:r>
        <w:rPr>
          <w:spacing w:val="-9"/>
        </w:rPr>
        <w:t xml:space="preserve"> </w:t>
      </w:r>
      <w:r>
        <w:t>circumstances.</w:t>
      </w:r>
    </w:p>
    <w:p w14:paraId="32C60762" w14:textId="77777777" w:rsidR="00871C05" w:rsidRDefault="00E6116C">
      <w:pPr>
        <w:pStyle w:val="BodyText"/>
      </w:pPr>
    </w:p>
    <w:p w14:paraId="32C60763" w14:textId="77777777" w:rsidR="00871C05" w:rsidRDefault="00E6116C">
      <w:pPr>
        <w:pStyle w:val="ListParagraph"/>
        <w:numPr>
          <w:ilvl w:val="1"/>
          <w:numId w:val="23"/>
        </w:numPr>
        <w:tabs>
          <w:tab w:val="left" w:pos="933"/>
          <w:tab w:val="left" w:pos="934"/>
        </w:tabs>
        <w:spacing w:line="242" w:lineRule="auto"/>
        <w:ind w:right="952"/>
        <w:rPr>
          <w:ins w:id="320" w:author="Marshall, Mark" w:date="2019-12-06T14:30:00Z"/>
        </w:rPr>
      </w:pPr>
      <w:r>
        <w:t>The licensing authority requires applicants for personal licences</w:t>
      </w:r>
      <w:r>
        <w:t xml:space="preserve"> to produce a Disclosure &amp; Barring Service Certificate, or similar, with their</w:t>
      </w:r>
      <w:r>
        <w:rPr>
          <w:spacing w:val="-4"/>
        </w:rPr>
        <w:t xml:space="preserve"> </w:t>
      </w:r>
      <w:r>
        <w:t>application.</w:t>
      </w:r>
    </w:p>
    <w:p w14:paraId="32C60764" w14:textId="77777777" w:rsidR="00D95D59" w:rsidRDefault="00E6116C">
      <w:pPr>
        <w:pStyle w:val="ListParagraph"/>
        <w:ind w:firstLine="0"/>
        <w:rPr>
          <w:ins w:id="321" w:author="Marshall, Mark" w:date="2019-12-06T14:30:00Z"/>
        </w:rPr>
        <w:pPrChange w:id="322" w:author="Marshall, Mark" w:date="2019-12-06T14:30:00Z">
          <w:pPr>
            <w:pStyle w:val="ListParagraph"/>
            <w:numPr>
              <w:ilvl w:val="1"/>
              <w:numId w:val="23"/>
            </w:numPr>
            <w:tabs>
              <w:tab w:val="left" w:pos="933"/>
              <w:tab w:val="left" w:pos="934"/>
            </w:tabs>
            <w:spacing w:line="242" w:lineRule="auto"/>
            <w:ind w:left="649" w:right="952"/>
            <w:jc w:val="left"/>
          </w:pPr>
        </w:pPrChange>
      </w:pPr>
    </w:p>
    <w:p w14:paraId="32C60765" w14:textId="77777777" w:rsidR="00D95D59" w:rsidRDefault="00E6116C" w:rsidP="00D95D59">
      <w:pPr>
        <w:pStyle w:val="Default"/>
        <w:numPr>
          <w:ilvl w:val="0"/>
          <w:numId w:val="23"/>
        </w:numPr>
        <w:rPr>
          <w:ins w:id="323" w:author="Marshall, Mark" w:date="2019-12-06T14:30:00Z"/>
          <w:sz w:val="23"/>
          <w:szCs w:val="23"/>
        </w:rPr>
      </w:pPr>
      <w:ins w:id="324" w:author="Marshall, Mark" w:date="2019-12-06T14:30:00Z">
        <w:r>
          <w:rPr>
            <w:sz w:val="23"/>
            <w:szCs w:val="23"/>
          </w:rPr>
          <w:t>The Policing and Crime Act 2017 gives licensing authorities the power to revoke or suspend personal licences, with effect from 6 April 2017. This is a discretionar</w:t>
        </w:r>
        <w:r>
          <w:rPr>
            <w:sz w:val="23"/>
            <w:szCs w:val="23"/>
          </w:rPr>
          <w:t xml:space="preserve">y power; licensing authorities are not obliged to </w:t>
        </w:r>
        <w:proofErr w:type="gramStart"/>
        <w:r>
          <w:rPr>
            <w:sz w:val="23"/>
            <w:szCs w:val="23"/>
          </w:rPr>
          <w:t>give consideration to</w:t>
        </w:r>
        <w:proofErr w:type="gramEnd"/>
        <w:r>
          <w:rPr>
            <w:sz w:val="23"/>
            <w:szCs w:val="23"/>
          </w:rPr>
          <w:t xml:space="preserve"> all personal licence holders subject to convictions for relevant offences, foreign offences or civil penalties for immigration matters.</w:t>
        </w:r>
      </w:ins>
    </w:p>
    <w:p w14:paraId="32C60766" w14:textId="77777777" w:rsidR="00D95D59" w:rsidRDefault="00E6116C">
      <w:pPr>
        <w:pStyle w:val="Default"/>
        <w:ind w:left="284"/>
        <w:rPr>
          <w:ins w:id="325" w:author="Marshall, Mark" w:date="2019-12-06T14:30:00Z"/>
          <w:sz w:val="23"/>
          <w:szCs w:val="23"/>
        </w:rPr>
        <w:pPrChange w:id="326" w:author="Marshall, Mark" w:date="2019-12-06T14:30:00Z">
          <w:pPr>
            <w:pStyle w:val="Default"/>
            <w:numPr>
              <w:numId w:val="23"/>
            </w:numPr>
            <w:ind w:left="721" w:hanging="721"/>
          </w:pPr>
        </w:pPrChange>
      </w:pPr>
    </w:p>
    <w:p w14:paraId="32C60767" w14:textId="77777777" w:rsidR="00D95D59" w:rsidRDefault="00E6116C" w:rsidP="00D95D59">
      <w:pPr>
        <w:pStyle w:val="Default"/>
        <w:numPr>
          <w:ilvl w:val="0"/>
          <w:numId w:val="23"/>
        </w:numPr>
        <w:rPr>
          <w:ins w:id="327" w:author="Marshall, Mark" w:date="2019-12-06T14:31:00Z"/>
          <w:sz w:val="23"/>
          <w:szCs w:val="23"/>
        </w:rPr>
      </w:pPr>
      <w:ins w:id="328" w:author="Marshall, Mark" w:date="2019-12-06T14:30:00Z">
        <w:r>
          <w:rPr>
            <w:sz w:val="23"/>
            <w:szCs w:val="23"/>
          </w:rPr>
          <w:t xml:space="preserve"> When a licensing authority has granted a perso</w:t>
        </w:r>
        <w:r>
          <w:rPr>
            <w:sz w:val="23"/>
            <w:szCs w:val="23"/>
          </w:rPr>
          <w:t xml:space="preserve">nal licence and becomes aware that the licence holder has been convicted of a relevant offence or foreign offence or been required to </w:t>
        </w:r>
        <w:r>
          <w:rPr>
            <w:sz w:val="23"/>
            <w:szCs w:val="23"/>
          </w:rPr>
          <w:lastRenderedPageBreak/>
          <w:t>pay an immigration penalty, a licensing authority may revoke the licence or suspend it for a period of up to six months. T</w:t>
        </w:r>
        <w:r>
          <w:rPr>
            <w:sz w:val="23"/>
            <w:szCs w:val="23"/>
          </w:rPr>
          <w:t xml:space="preserve">his applies to convictions received and civil immigration penalties which a person has been required to pay at any time before or after the licence was granted, </w:t>
        </w:r>
        <w:proofErr w:type="gramStart"/>
        <w:r>
          <w:rPr>
            <w:sz w:val="23"/>
            <w:szCs w:val="23"/>
          </w:rPr>
          <w:t>as long as</w:t>
        </w:r>
        <w:proofErr w:type="gramEnd"/>
        <w:r>
          <w:rPr>
            <w:sz w:val="23"/>
            <w:szCs w:val="23"/>
          </w:rPr>
          <w:t xml:space="preserve"> the conviction was received after 6 April 2017, or the requirement to pay the civil </w:t>
        </w:r>
        <w:r>
          <w:rPr>
            <w:sz w:val="23"/>
            <w:szCs w:val="23"/>
          </w:rPr>
          <w:t>penalty arose after 6 April 2017.</w:t>
        </w:r>
      </w:ins>
    </w:p>
    <w:p w14:paraId="32C60768" w14:textId="77777777" w:rsidR="00D95D59" w:rsidRDefault="00E6116C">
      <w:pPr>
        <w:pStyle w:val="ListParagraph"/>
        <w:rPr>
          <w:ins w:id="329" w:author="Marshall, Mark" w:date="2019-12-06T14:31:00Z"/>
          <w:sz w:val="23"/>
          <w:szCs w:val="23"/>
        </w:rPr>
        <w:pPrChange w:id="330" w:author="Marshall, Mark" w:date="2019-12-06T14:31:00Z">
          <w:pPr>
            <w:pStyle w:val="Default"/>
            <w:numPr>
              <w:numId w:val="23"/>
            </w:numPr>
            <w:ind w:left="721" w:hanging="721"/>
          </w:pPr>
        </w:pPrChange>
      </w:pPr>
    </w:p>
    <w:p w14:paraId="32C60769" w14:textId="77777777" w:rsidR="00D95D59" w:rsidRDefault="00E6116C" w:rsidP="00D95D59">
      <w:pPr>
        <w:pStyle w:val="Default"/>
        <w:numPr>
          <w:ilvl w:val="0"/>
          <w:numId w:val="23"/>
        </w:numPr>
        <w:rPr>
          <w:ins w:id="331" w:author="Marshall, Mark" w:date="2019-12-06T14:30:00Z"/>
          <w:sz w:val="23"/>
          <w:szCs w:val="23"/>
        </w:rPr>
      </w:pPr>
      <w:ins w:id="332" w:author="Marshall, Mark" w:date="2019-12-06T14:30:00Z">
        <w:r>
          <w:rPr>
            <w:sz w:val="23"/>
            <w:szCs w:val="23"/>
          </w:rPr>
          <w:t xml:space="preserve"> Only magistrates’ courts can order the forfeiture or suspension of a personal licence for convictions received prior to 6 April 2017. The process which must be undertaken by the licensing authority to suspend or revoke a</w:t>
        </w:r>
        <w:r>
          <w:rPr>
            <w:sz w:val="23"/>
            <w:szCs w:val="23"/>
          </w:rPr>
          <w:t xml:space="preserve"> personal licence is set out at section 132A of the 2003 Act. The decision to revoke or suspend a personal licence must be made by the licensing committee or sub-committee, but the actions required before making a final decision may be made by a licensing </w:t>
        </w:r>
        <w:r>
          <w:rPr>
            <w:sz w:val="23"/>
            <w:szCs w:val="23"/>
          </w:rPr>
          <w:t xml:space="preserve">officer. </w:t>
        </w:r>
      </w:ins>
    </w:p>
    <w:p w14:paraId="32C6076A" w14:textId="77777777" w:rsidR="00D95D59" w:rsidRDefault="00E6116C" w:rsidP="00D95D59">
      <w:pPr>
        <w:pStyle w:val="Default"/>
        <w:numPr>
          <w:ilvl w:val="0"/>
          <w:numId w:val="23"/>
        </w:numPr>
        <w:rPr>
          <w:ins w:id="333" w:author="Marshall, Mark" w:date="2019-12-06T14:30:00Z"/>
          <w:sz w:val="23"/>
          <w:szCs w:val="23"/>
        </w:rPr>
      </w:pPr>
      <w:ins w:id="334" w:author="Marshall, Mark" w:date="2019-12-06T14:30:00Z">
        <w:r>
          <w:rPr>
            <w:sz w:val="23"/>
            <w:szCs w:val="23"/>
          </w:rPr>
          <w:t xml:space="preserve"> </w:t>
        </w:r>
      </w:ins>
    </w:p>
    <w:p w14:paraId="32C6076B" w14:textId="77777777" w:rsidR="00D95D59" w:rsidRDefault="00E6116C">
      <w:pPr>
        <w:pStyle w:val="ListParagraph"/>
        <w:numPr>
          <w:ilvl w:val="1"/>
          <w:numId w:val="23"/>
        </w:numPr>
        <w:tabs>
          <w:tab w:val="left" w:pos="933"/>
          <w:tab w:val="left" w:pos="934"/>
        </w:tabs>
        <w:spacing w:line="242" w:lineRule="auto"/>
        <w:ind w:right="952"/>
      </w:pPr>
    </w:p>
    <w:p w14:paraId="32C6076C" w14:textId="77777777" w:rsidR="00871C05" w:rsidRDefault="00E6116C">
      <w:pPr>
        <w:pStyle w:val="BodyText"/>
        <w:spacing w:before="4"/>
        <w:rPr>
          <w:sz w:val="21"/>
        </w:rPr>
      </w:pPr>
    </w:p>
    <w:p w14:paraId="32C6076D" w14:textId="77777777" w:rsidR="00871C05" w:rsidRDefault="00E6116C">
      <w:pPr>
        <w:pStyle w:val="Heading1"/>
        <w:numPr>
          <w:ilvl w:val="0"/>
          <w:numId w:val="23"/>
        </w:numPr>
        <w:tabs>
          <w:tab w:val="left" w:pos="933"/>
          <w:tab w:val="left" w:pos="934"/>
        </w:tabs>
        <w:ind w:right="954"/>
        <w:rPr>
          <w:u w:val="none"/>
        </w:rPr>
      </w:pPr>
      <w:r>
        <w:rPr>
          <w:u w:val="thick"/>
        </w:rPr>
        <w:t>Applicants for Premises Licences – See previous information on EU Services Directive</w:t>
      </w:r>
    </w:p>
    <w:p w14:paraId="32C6076E" w14:textId="77777777" w:rsidR="00871C05" w:rsidRDefault="00E6116C">
      <w:pPr>
        <w:pStyle w:val="BodyText"/>
        <w:spacing w:before="3"/>
        <w:rPr>
          <w:b/>
          <w:sz w:val="14"/>
        </w:rPr>
      </w:pPr>
    </w:p>
    <w:p w14:paraId="32C6076F" w14:textId="77777777" w:rsidR="00871C05" w:rsidRDefault="00E6116C">
      <w:pPr>
        <w:pStyle w:val="ListParagraph"/>
        <w:numPr>
          <w:ilvl w:val="1"/>
          <w:numId w:val="23"/>
        </w:numPr>
        <w:tabs>
          <w:tab w:val="left" w:pos="934"/>
        </w:tabs>
        <w:spacing w:before="93"/>
        <w:ind w:right="953"/>
        <w:jc w:val="both"/>
      </w:pPr>
      <w:r>
        <w:t xml:space="preserve">Any person aged 18 years or over who is carrying on or who proposes to carry on a business that involves the use of premises for licensable activities may apply for a premises licence either on a permanent basis or for a time–limited period. “A </w:t>
      </w:r>
      <w:proofErr w:type="gramStart"/>
      <w:r>
        <w:t>person”  in</w:t>
      </w:r>
      <w:proofErr w:type="gramEnd"/>
      <w:r>
        <w:rPr>
          <w:spacing w:val="14"/>
        </w:rPr>
        <w:t xml:space="preserve"> </w:t>
      </w:r>
      <w:r>
        <w:t>this</w:t>
      </w:r>
      <w:r>
        <w:rPr>
          <w:spacing w:val="15"/>
        </w:rPr>
        <w:t xml:space="preserve"> </w:t>
      </w:r>
      <w:r>
        <w:t>context</w:t>
      </w:r>
      <w:r>
        <w:rPr>
          <w:spacing w:val="16"/>
        </w:rPr>
        <w:t xml:space="preserve"> </w:t>
      </w:r>
      <w:r>
        <w:t>includes</w:t>
      </w:r>
      <w:r>
        <w:rPr>
          <w:spacing w:val="15"/>
        </w:rPr>
        <w:t xml:space="preserve"> </w:t>
      </w:r>
      <w:r>
        <w:t>a</w:t>
      </w:r>
      <w:r>
        <w:rPr>
          <w:spacing w:val="14"/>
        </w:rPr>
        <w:t xml:space="preserve"> </w:t>
      </w:r>
      <w:r>
        <w:t>business</w:t>
      </w:r>
      <w:r>
        <w:rPr>
          <w:spacing w:val="13"/>
        </w:rPr>
        <w:t xml:space="preserve"> </w:t>
      </w:r>
      <w:r>
        <w:t>or</w:t>
      </w:r>
      <w:r>
        <w:rPr>
          <w:spacing w:val="13"/>
        </w:rPr>
        <w:t xml:space="preserve"> </w:t>
      </w:r>
      <w:r>
        <w:t>partnership.</w:t>
      </w:r>
      <w:r>
        <w:rPr>
          <w:spacing w:val="15"/>
        </w:rPr>
        <w:t xml:space="preserve"> </w:t>
      </w:r>
      <w:r>
        <w:t>Where</w:t>
      </w:r>
      <w:r>
        <w:rPr>
          <w:spacing w:val="11"/>
        </w:rPr>
        <w:t xml:space="preserve"> </w:t>
      </w:r>
      <w:r>
        <w:t>the</w:t>
      </w:r>
      <w:r>
        <w:rPr>
          <w:spacing w:val="14"/>
        </w:rPr>
        <w:t xml:space="preserve"> </w:t>
      </w:r>
      <w:r>
        <w:t>premises</w:t>
      </w:r>
      <w:r>
        <w:rPr>
          <w:spacing w:val="15"/>
        </w:rPr>
        <w:t xml:space="preserve"> </w:t>
      </w:r>
      <w:r>
        <w:t>are,</w:t>
      </w:r>
      <w:r>
        <w:rPr>
          <w:spacing w:val="14"/>
        </w:rPr>
        <w:t xml:space="preserve"> </w:t>
      </w:r>
      <w:r>
        <w:t>for</w:t>
      </w:r>
    </w:p>
    <w:p w14:paraId="32C60770" w14:textId="77777777" w:rsidR="00871C05" w:rsidRDefault="00E6116C">
      <w:pPr>
        <w:jc w:val="both"/>
        <w:sectPr w:rsidR="00871C05">
          <w:pgSz w:w="11910" w:h="16840"/>
          <w:pgMar w:top="620" w:right="460" w:bottom="1240" w:left="1040" w:header="0" w:footer="969" w:gutter="0"/>
          <w:cols w:space="720"/>
        </w:sectPr>
      </w:pPr>
    </w:p>
    <w:p w14:paraId="32C60771" w14:textId="77777777" w:rsidR="00871C05" w:rsidRDefault="00E6116C">
      <w:pPr>
        <w:pStyle w:val="BodyText"/>
        <w:spacing w:before="79"/>
        <w:ind w:left="933" w:right="955"/>
        <w:jc w:val="both"/>
      </w:pPr>
      <w:r>
        <w:lastRenderedPageBreak/>
        <w:t xml:space="preserve">example, a managed public house the licensing authority will expect the applicant for a premises licence to be the pub operating company, as the manager (as an </w:t>
      </w:r>
      <w:r>
        <w:t>employee) would not be able to do so. The same applies to premises such as cinema chains and fast food restaurant chains where the managers, will, similarly, be employees of the operating company.</w:t>
      </w:r>
    </w:p>
    <w:p w14:paraId="32C60772" w14:textId="77777777" w:rsidR="00871C05" w:rsidRDefault="00E6116C">
      <w:pPr>
        <w:pStyle w:val="BodyText"/>
        <w:spacing w:before="11"/>
        <w:rPr>
          <w:sz w:val="21"/>
        </w:rPr>
      </w:pPr>
    </w:p>
    <w:p w14:paraId="32C60773" w14:textId="77777777" w:rsidR="00871C05" w:rsidRDefault="00E6116C">
      <w:pPr>
        <w:pStyle w:val="ListParagraph"/>
        <w:numPr>
          <w:ilvl w:val="1"/>
          <w:numId w:val="23"/>
        </w:numPr>
        <w:tabs>
          <w:tab w:val="left" w:pos="934"/>
        </w:tabs>
        <w:ind w:right="951"/>
        <w:jc w:val="both"/>
      </w:pPr>
      <w:r>
        <w:t>However, in respect of most leased public houses, a tenant</w:t>
      </w:r>
      <w:r>
        <w:t xml:space="preserve"> may run or propose to run the business at the premises in agreement with the pub operating company. In such a case it will not be a matter for the licensing authority to decide who should apply for the premises licence but a matter for the tenant and the </w:t>
      </w:r>
      <w:r>
        <w:t>operating company to agree contractually.</w:t>
      </w:r>
    </w:p>
    <w:p w14:paraId="32C60774" w14:textId="77777777" w:rsidR="00871C05" w:rsidRDefault="00E6116C">
      <w:pPr>
        <w:pStyle w:val="BodyText"/>
        <w:spacing w:before="1"/>
      </w:pPr>
    </w:p>
    <w:p w14:paraId="32C60775" w14:textId="77777777" w:rsidR="00871C05" w:rsidRDefault="00E6116C">
      <w:pPr>
        <w:pStyle w:val="ListParagraph"/>
        <w:numPr>
          <w:ilvl w:val="1"/>
          <w:numId w:val="23"/>
        </w:numPr>
        <w:tabs>
          <w:tab w:val="left" w:pos="933"/>
          <w:tab w:val="left" w:pos="934"/>
        </w:tabs>
        <w:ind w:hanging="722"/>
      </w:pPr>
      <w:r>
        <w:t>Applications for premises licences must</w:t>
      </w:r>
      <w:r>
        <w:rPr>
          <w:spacing w:val="-6"/>
        </w:rPr>
        <w:t xml:space="preserve"> </w:t>
      </w:r>
      <w:r>
        <w:t>include:</w:t>
      </w:r>
    </w:p>
    <w:p w14:paraId="32C60776" w14:textId="77777777" w:rsidR="00871C05" w:rsidRDefault="00E6116C">
      <w:pPr>
        <w:pStyle w:val="BodyText"/>
      </w:pPr>
    </w:p>
    <w:p w14:paraId="32C60777" w14:textId="77777777" w:rsidR="00871C05" w:rsidRDefault="00E6116C">
      <w:pPr>
        <w:pStyle w:val="ListParagraph"/>
        <w:numPr>
          <w:ilvl w:val="0"/>
          <w:numId w:val="13"/>
        </w:numPr>
        <w:tabs>
          <w:tab w:val="left" w:pos="1653"/>
          <w:tab w:val="left" w:pos="1654"/>
        </w:tabs>
        <w:spacing w:before="1" w:line="252" w:lineRule="exact"/>
        <w:ind w:hanging="721"/>
      </w:pPr>
      <w:r>
        <w:t>The required</w:t>
      </w:r>
      <w:r>
        <w:rPr>
          <w:spacing w:val="-7"/>
        </w:rPr>
        <w:t xml:space="preserve"> </w:t>
      </w:r>
      <w:r>
        <w:t>fee;</w:t>
      </w:r>
    </w:p>
    <w:p w14:paraId="32C60778" w14:textId="77777777" w:rsidR="00871C05" w:rsidRDefault="00E6116C">
      <w:pPr>
        <w:pStyle w:val="ListParagraph"/>
        <w:numPr>
          <w:ilvl w:val="0"/>
          <w:numId w:val="13"/>
        </w:numPr>
        <w:tabs>
          <w:tab w:val="left" w:pos="1653"/>
          <w:tab w:val="left" w:pos="1654"/>
        </w:tabs>
        <w:spacing w:line="252" w:lineRule="exact"/>
        <w:ind w:hanging="721"/>
      </w:pPr>
      <w:r>
        <w:t>Operating</w:t>
      </w:r>
      <w:r>
        <w:rPr>
          <w:spacing w:val="-1"/>
        </w:rPr>
        <w:t xml:space="preserve"> </w:t>
      </w:r>
      <w:r>
        <w:t>schedule;</w:t>
      </w:r>
    </w:p>
    <w:p w14:paraId="32C60779" w14:textId="77777777" w:rsidR="00871C05" w:rsidRDefault="00E6116C">
      <w:pPr>
        <w:pStyle w:val="ListParagraph"/>
        <w:numPr>
          <w:ilvl w:val="0"/>
          <w:numId w:val="13"/>
        </w:numPr>
        <w:tabs>
          <w:tab w:val="left" w:pos="1653"/>
          <w:tab w:val="left" w:pos="1654"/>
        </w:tabs>
        <w:spacing w:before="1" w:line="252" w:lineRule="exact"/>
        <w:ind w:hanging="721"/>
      </w:pPr>
      <w:r>
        <w:t>Scaled Plan of</w:t>
      </w:r>
      <w:r>
        <w:rPr>
          <w:spacing w:val="3"/>
        </w:rPr>
        <w:t xml:space="preserve"> </w:t>
      </w:r>
      <w:r>
        <w:t>premises;</w:t>
      </w:r>
    </w:p>
    <w:p w14:paraId="32C6077A" w14:textId="77777777" w:rsidR="00871C05" w:rsidRDefault="00E6116C">
      <w:pPr>
        <w:pStyle w:val="ListParagraph"/>
        <w:numPr>
          <w:ilvl w:val="0"/>
          <w:numId w:val="13"/>
        </w:numPr>
        <w:tabs>
          <w:tab w:val="left" w:pos="1653"/>
          <w:tab w:val="left" w:pos="1654"/>
        </w:tabs>
        <w:ind w:right="956"/>
      </w:pPr>
      <w:r>
        <w:t xml:space="preserve">If the application involves the supply of alcohol, a form of consent from the Designated </w:t>
      </w:r>
      <w:r>
        <w:t>Premises</w:t>
      </w:r>
      <w:r>
        <w:rPr>
          <w:spacing w:val="-3"/>
        </w:rPr>
        <w:t xml:space="preserve"> </w:t>
      </w:r>
      <w:r>
        <w:t>Supervisor.</w:t>
      </w:r>
    </w:p>
    <w:p w14:paraId="32C6077B" w14:textId="77777777" w:rsidR="00871C05" w:rsidRDefault="00E6116C">
      <w:pPr>
        <w:pStyle w:val="BodyText"/>
        <w:spacing w:before="11"/>
        <w:rPr>
          <w:sz w:val="21"/>
        </w:rPr>
      </w:pPr>
    </w:p>
    <w:p w14:paraId="32C6077C" w14:textId="77777777" w:rsidR="00871C05" w:rsidRDefault="00E6116C">
      <w:pPr>
        <w:pStyle w:val="ListParagraph"/>
        <w:numPr>
          <w:ilvl w:val="1"/>
          <w:numId w:val="23"/>
        </w:numPr>
        <w:tabs>
          <w:tab w:val="left" w:pos="934"/>
        </w:tabs>
        <w:ind w:right="950"/>
        <w:jc w:val="both"/>
      </w:pPr>
      <w:r>
        <w:t xml:space="preserve">The licensing authority also request that a copy of the notice to be displayed on the premises together with a copy of the local newspaper notice. This must be done before the expiry of the </w:t>
      </w:r>
      <w:proofErr w:type="gramStart"/>
      <w:r>
        <w:t>28 day</w:t>
      </w:r>
      <w:proofErr w:type="gramEnd"/>
      <w:r>
        <w:t xml:space="preserve"> period for </w:t>
      </w:r>
      <w:r>
        <w:t>representations to be received. Failure to do so may be raised if the matter proceeds before the licensing</w:t>
      </w:r>
      <w:r>
        <w:rPr>
          <w:spacing w:val="-9"/>
        </w:rPr>
        <w:t xml:space="preserve"> </w:t>
      </w:r>
      <w:r>
        <w:t>committee.</w:t>
      </w:r>
    </w:p>
    <w:p w14:paraId="32C6077D" w14:textId="77777777" w:rsidR="00871C05" w:rsidRDefault="00E6116C">
      <w:pPr>
        <w:pStyle w:val="BodyText"/>
      </w:pPr>
    </w:p>
    <w:p w14:paraId="32C6077E" w14:textId="77777777" w:rsidR="00871C05" w:rsidRDefault="00E6116C">
      <w:pPr>
        <w:pStyle w:val="ListParagraph"/>
        <w:numPr>
          <w:ilvl w:val="1"/>
          <w:numId w:val="23"/>
        </w:numPr>
        <w:tabs>
          <w:tab w:val="left" w:pos="933"/>
          <w:tab w:val="left" w:pos="934"/>
        </w:tabs>
        <w:ind w:hanging="722"/>
      </w:pPr>
      <w:r>
        <w:t>The Operating Schedule must</w:t>
      </w:r>
      <w:r>
        <w:rPr>
          <w:spacing w:val="-4"/>
        </w:rPr>
        <w:t xml:space="preserve"> </w:t>
      </w:r>
      <w:r>
        <w:t>include:</w:t>
      </w:r>
    </w:p>
    <w:p w14:paraId="32C6077F" w14:textId="77777777" w:rsidR="00871C05" w:rsidRDefault="00E6116C">
      <w:pPr>
        <w:pStyle w:val="BodyText"/>
      </w:pPr>
    </w:p>
    <w:p w14:paraId="32C60780" w14:textId="77777777" w:rsidR="00871C05" w:rsidRDefault="00E6116C">
      <w:pPr>
        <w:pStyle w:val="ListParagraph"/>
        <w:numPr>
          <w:ilvl w:val="0"/>
          <w:numId w:val="12"/>
        </w:numPr>
        <w:tabs>
          <w:tab w:val="left" w:pos="1653"/>
          <w:tab w:val="left" w:pos="1654"/>
        </w:tabs>
        <w:spacing w:line="252" w:lineRule="exact"/>
        <w:ind w:hanging="721"/>
      </w:pPr>
      <w:r>
        <w:t>The licensable activities to be conducted on the</w:t>
      </w:r>
      <w:r>
        <w:rPr>
          <w:spacing w:val="-6"/>
        </w:rPr>
        <w:t xml:space="preserve"> </w:t>
      </w:r>
      <w:r>
        <w:t>premises;</w:t>
      </w:r>
    </w:p>
    <w:p w14:paraId="32C60781" w14:textId="77777777" w:rsidR="00871C05" w:rsidRDefault="00E6116C">
      <w:pPr>
        <w:pStyle w:val="ListParagraph"/>
        <w:numPr>
          <w:ilvl w:val="0"/>
          <w:numId w:val="12"/>
        </w:numPr>
        <w:tabs>
          <w:tab w:val="left" w:pos="1653"/>
          <w:tab w:val="left" w:pos="1654"/>
        </w:tabs>
        <w:ind w:right="955"/>
      </w:pPr>
      <w:r>
        <w:t>The times during which it is proposed th</w:t>
      </w:r>
      <w:r>
        <w:t>at the licensable activities are to take place;</w:t>
      </w:r>
    </w:p>
    <w:p w14:paraId="32C60782" w14:textId="77777777" w:rsidR="00871C05" w:rsidRDefault="00E6116C">
      <w:pPr>
        <w:pStyle w:val="ListParagraph"/>
        <w:numPr>
          <w:ilvl w:val="0"/>
          <w:numId w:val="12"/>
        </w:numPr>
        <w:tabs>
          <w:tab w:val="left" w:pos="1653"/>
          <w:tab w:val="left" w:pos="1654"/>
        </w:tabs>
        <w:ind w:hanging="721"/>
      </w:pPr>
      <w:r>
        <w:t>Any other times when the premises are to be open to the</w:t>
      </w:r>
      <w:r>
        <w:rPr>
          <w:spacing w:val="-15"/>
        </w:rPr>
        <w:t xml:space="preserve"> </w:t>
      </w:r>
      <w:r>
        <w:t>public;</w:t>
      </w:r>
    </w:p>
    <w:p w14:paraId="32C60783" w14:textId="77777777" w:rsidR="00871C05" w:rsidRDefault="00E6116C">
      <w:pPr>
        <w:pStyle w:val="ListParagraph"/>
        <w:numPr>
          <w:ilvl w:val="0"/>
          <w:numId w:val="12"/>
        </w:numPr>
        <w:tabs>
          <w:tab w:val="left" w:pos="1654"/>
        </w:tabs>
        <w:spacing w:before="2"/>
        <w:ind w:right="948"/>
        <w:jc w:val="both"/>
      </w:pPr>
      <w:r>
        <w:t>Where the licence is required only for a limited period, that period must be specified;</w:t>
      </w:r>
    </w:p>
    <w:p w14:paraId="32C60784" w14:textId="77777777" w:rsidR="00871C05" w:rsidRDefault="00E6116C">
      <w:pPr>
        <w:pStyle w:val="ListParagraph"/>
        <w:numPr>
          <w:ilvl w:val="0"/>
          <w:numId w:val="12"/>
        </w:numPr>
        <w:tabs>
          <w:tab w:val="left" w:pos="1654"/>
        </w:tabs>
        <w:ind w:right="956"/>
        <w:jc w:val="both"/>
      </w:pPr>
      <w:r>
        <w:t>Where the licensable activities include the supply of al</w:t>
      </w:r>
      <w:r>
        <w:t>cohol, the name and address of the individual to be specified as the Designated Premises Supervisor;</w:t>
      </w:r>
    </w:p>
    <w:p w14:paraId="32C60785" w14:textId="77777777" w:rsidR="00871C05" w:rsidRDefault="00E6116C">
      <w:pPr>
        <w:pStyle w:val="ListParagraph"/>
        <w:numPr>
          <w:ilvl w:val="0"/>
          <w:numId w:val="12"/>
        </w:numPr>
        <w:tabs>
          <w:tab w:val="left" w:pos="1654"/>
        </w:tabs>
        <w:ind w:right="956"/>
        <w:jc w:val="both"/>
      </w:pPr>
      <w:r>
        <w:t>Where the licensable activities include the supply of alcohol, whether the alcohol will be supplied for consumption on or off the premises or</w:t>
      </w:r>
      <w:r>
        <w:rPr>
          <w:spacing w:val="-13"/>
        </w:rPr>
        <w:t xml:space="preserve"> </w:t>
      </w:r>
      <w:r>
        <w:t>both;</w:t>
      </w:r>
    </w:p>
    <w:p w14:paraId="32C60786" w14:textId="77777777" w:rsidR="00871C05" w:rsidRDefault="00E6116C">
      <w:pPr>
        <w:pStyle w:val="ListParagraph"/>
        <w:numPr>
          <w:ilvl w:val="0"/>
          <w:numId w:val="12"/>
        </w:numPr>
        <w:tabs>
          <w:tab w:val="left" w:pos="1654"/>
        </w:tabs>
        <w:ind w:right="956"/>
        <w:jc w:val="both"/>
      </w:pPr>
      <w:r>
        <w:t>The ste</w:t>
      </w:r>
      <w:r>
        <w:t>ps which the applicant proposes to take to promote the Licensing Objectives.</w:t>
      </w:r>
    </w:p>
    <w:p w14:paraId="32C60787" w14:textId="77777777" w:rsidR="00871C05" w:rsidRDefault="00E6116C">
      <w:pPr>
        <w:pStyle w:val="BodyText"/>
      </w:pPr>
    </w:p>
    <w:p w14:paraId="32C60788" w14:textId="77777777" w:rsidR="00871C05" w:rsidRDefault="00E6116C">
      <w:pPr>
        <w:pStyle w:val="ListParagraph"/>
        <w:numPr>
          <w:ilvl w:val="1"/>
          <w:numId w:val="23"/>
        </w:numPr>
        <w:tabs>
          <w:tab w:val="left" w:pos="934"/>
        </w:tabs>
        <w:ind w:right="949"/>
        <w:jc w:val="both"/>
      </w:pPr>
      <w:r>
        <w:t xml:space="preserve">All applicants are encouraged to liaise fully with all responsible authorities BEFORE completing their operating schedule and submitting their applications to the Local </w:t>
      </w:r>
      <w:r>
        <w:t>Authority.</w:t>
      </w:r>
    </w:p>
    <w:p w14:paraId="32C60789" w14:textId="77777777" w:rsidR="00871C05" w:rsidRDefault="00E6116C">
      <w:pPr>
        <w:pStyle w:val="BodyText"/>
        <w:spacing w:before="10"/>
        <w:rPr>
          <w:sz w:val="21"/>
        </w:rPr>
      </w:pPr>
    </w:p>
    <w:p w14:paraId="32C6078A" w14:textId="77777777" w:rsidR="00871C05" w:rsidRDefault="00E6116C">
      <w:pPr>
        <w:pStyle w:val="ListParagraph"/>
        <w:numPr>
          <w:ilvl w:val="1"/>
          <w:numId w:val="23"/>
        </w:numPr>
        <w:tabs>
          <w:tab w:val="left" w:pos="933"/>
          <w:tab w:val="left" w:pos="934"/>
        </w:tabs>
        <w:ind w:right="952"/>
      </w:pPr>
      <w:r>
        <w:t>All applicants who intend to be involved with the sale of alcohol are encouraged to join and actively participate in such schemes as Pub Watch/Off Watch/Best Bar None (or equivalent schemes) (Wherever</w:t>
      </w:r>
      <w:r>
        <w:rPr>
          <w:spacing w:val="2"/>
        </w:rPr>
        <w:t xml:space="preserve"> </w:t>
      </w:r>
      <w:r>
        <w:t>applicable)</w:t>
      </w:r>
    </w:p>
    <w:p w14:paraId="32C6078B" w14:textId="77777777" w:rsidR="00871C05" w:rsidRDefault="00E6116C">
      <w:pPr>
        <w:pStyle w:val="BodyText"/>
        <w:spacing w:before="10"/>
        <w:rPr>
          <w:sz w:val="21"/>
        </w:rPr>
      </w:pPr>
    </w:p>
    <w:p w14:paraId="32C6078C" w14:textId="77777777" w:rsidR="00871C05" w:rsidRDefault="00E6116C">
      <w:pPr>
        <w:pStyle w:val="Heading1"/>
        <w:numPr>
          <w:ilvl w:val="0"/>
          <w:numId w:val="23"/>
        </w:numPr>
        <w:tabs>
          <w:tab w:val="left" w:pos="933"/>
          <w:tab w:val="left" w:pos="934"/>
        </w:tabs>
        <w:spacing w:before="1"/>
        <w:ind w:hanging="722"/>
        <w:rPr>
          <w:u w:val="none"/>
        </w:rPr>
      </w:pPr>
      <w:r>
        <w:rPr>
          <w:u w:val="thick"/>
        </w:rPr>
        <w:t xml:space="preserve">Representations in respect or </w:t>
      </w:r>
      <w:r>
        <w:rPr>
          <w:u w:val="thick"/>
        </w:rPr>
        <w:t>Premises</w:t>
      </w:r>
      <w:r>
        <w:rPr>
          <w:spacing w:val="-8"/>
          <w:u w:val="thick"/>
        </w:rPr>
        <w:t xml:space="preserve"> </w:t>
      </w:r>
      <w:r>
        <w:rPr>
          <w:u w:val="thick"/>
        </w:rPr>
        <w:t>Licences</w:t>
      </w:r>
    </w:p>
    <w:p w14:paraId="32C6078D" w14:textId="77777777" w:rsidR="00871C05" w:rsidRDefault="00E6116C">
      <w:pPr>
        <w:pStyle w:val="BodyText"/>
        <w:spacing w:before="1"/>
        <w:rPr>
          <w:b/>
          <w:sz w:val="14"/>
        </w:rPr>
      </w:pPr>
    </w:p>
    <w:p w14:paraId="32C6078E" w14:textId="77777777" w:rsidR="00871C05" w:rsidRDefault="00E6116C">
      <w:pPr>
        <w:pStyle w:val="ListParagraph"/>
        <w:numPr>
          <w:ilvl w:val="1"/>
          <w:numId w:val="23"/>
        </w:numPr>
        <w:tabs>
          <w:tab w:val="left" w:pos="934"/>
        </w:tabs>
        <w:spacing w:before="93"/>
        <w:ind w:right="953"/>
        <w:jc w:val="both"/>
      </w:pPr>
      <w:r>
        <w:t xml:space="preserve">Both ‘other persons’ and ‘responsible authorities’ are entitled to make representations to the licensing authority on applications for the grant, variation or review of premises licences (see Appendix 1 for definition of ‘other persons’ </w:t>
      </w:r>
      <w:r>
        <w:t>and ‘responsible</w:t>
      </w:r>
      <w:r>
        <w:rPr>
          <w:spacing w:val="-34"/>
        </w:rPr>
        <w:t xml:space="preserve"> </w:t>
      </w:r>
      <w:r>
        <w:t>authorities’).</w:t>
      </w:r>
    </w:p>
    <w:p w14:paraId="32C6078F" w14:textId="77777777" w:rsidR="00871C05" w:rsidRDefault="00E6116C">
      <w:pPr>
        <w:pStyle w:val="BodyText"/>
        <w:spacing w:before="10"/>
        <w:rPr>
          <w:sz w:val="21"/>
        </w:rPr>
      </w:pPr>
    </w:p>
    <w:p w14:paraId="32C60790" w14:textId="77777777" w:rsidR="00871C05" w:rsidRDefault="00E6116C">
      <w:pPr>
        <w:pStyle w:val="ListParagraph"/>
        <w:numPr>
          <w:ilvl w:val="1"/>
          <w:numId w:val="23"/>
        </w:numPr>
        <w:tabs>
          <w:tab w:val="left" w:pos="934"/>
        </w:tabs>
        <w:ind w:right="952"/>
        <w:jc w:val="both"/>
      </w:pPr>
      <w:r>
        <w:t xml:space="preserve">The licensing authority will only </w:t>
      </w:r>
      <w:proofErr w:type="gramStart"/>
      <w:r>
        <w:t>take into account</w:t>
      </w:r>
      <w:proofErr w:type="gramEnd"/>
      <w:r>
        <w:t xml:space="preserve"> representations which are relevant. A representation would only be relevant if it relates to the likely effect on the grant of the licence on the promotion of at least one</w:t>
      </w:r>
      <w:r>
        <w:t xml:space="preserve"> of the licensing</w:t>
      </w:r>
      <w:r>
        <w:rPr>
          <w:spacing w:val="-7"/>
        </w:rPr>
        <w:t xml:space="preserve"> </w:t>
      </w:r>
      <w:r>
        <w:t>objectives.</w:t>
      </w:r>
    </w:p>
    <w:p w14:paraId="32C60791" w14:textId="77777777" w:rsidR="00871C05" w:rsidRDefault="00E6116C">
      <w:pPr>
        <w:jc w:val="both"/>
        <w:sectPr w:rsidR="00871C05">
          <w:pgSz w:w="11910" w:h="16840"/>
          <w:pgMar w:top="620" w:right="460" w:bottom="1240" w:left="1040" w:header="0" w:footer="969" w:gutter="0"/>
          <w:cols w:space="720"/>
        </w:sectPr>
      </w:pPr>
    </w:p>
    <w:p w14:paraId="32C60792" w14:textId="77777777" w:rsidR="00871C05" w:rsidRDefault="00E6116C">
      <w:pPr>
        <w:pStyle w:val="ListParagraph"/>
        <w:numPr>
          <w:ilvl w:val="1"/>
          <w:numId w:val="23"/>
        </w:numPr>
        <w:tabs>
          <w:tab w:val="left" w:pos="934"/>
        </w:tabs>
        <w:spacing w:before="71"/>
        <w:ind w:right="949"/>
        <w:jc w:val="both"/>
      </w:pPr>
      <w:r>
        <w:lastRenderedPageBreak/>
        <w:t xml:space="preserve">The licensing authority will not </w:t>
      </w:r>
      <w:proofErr w:type="gramStart"/>
      <w:r>
        <w:t>take into account</w:t>
      </w:r>
      <w:proofErr w:type="gramEnd"/>
      <w:r>
        <w:t xml:space="preserve"> any representations from other persons that are frivolous, vexatious or repetitious. It is for the licensing authority to determine on its merits whether any</w:t>
      </w:r>
      <w:r>
        <w:t xml:space="preserve"> representation by another person is frivolous, vexatious or repetitious. The interested party making representations may not consider the matter to be frivolous or </w:t>
      </w:r>
      <w:proofErr w:type="gramStart"/>
      <w:r>
        <w:t>vexatious</w:t>
      </w:r>
      <w:proofErr w:type="gramEnd"/>
      <w:r>
        <w:t xml:space="preserve"> but the test is whether the licensing authority is of the opinion they are frivol</w:t>
      </w:r>
      <w:r>
        <w:t>ous, vexatious or</w:t>
      </w:r>
      <w:r>
        <w:rPr>
          <w:spacing w:val="-4"/>
        </w:rPr>
        <w:t xml:space="preserve"> </w:t>
      </w:r>
      <w:r>
        <w:t>repetitious.</w:t>
      </w:r>
    </w:p>
    <w:p w14:paraId="32C60793" w14:textId="77777777" w:rsidR="00871C05" w:rsidRDefault="00E6116C">
      <w:pPr>
        <w:pStyle w:val="BodyText"/>
        <w:spacing w:before="1"/>
      </w:pPr>
    </w:p>
    <w:p w14:paraId="32C60794" w14:textId="77777777" w:rsidR="00871C05" w:rsidRDefault="00E6116C">
      <w:pPr>
        <w:pStyle w:val="ListParagraph"/>
        <w:numPr>
          <w:ilvl w:val="1"/>
          <w:numId w:val="23"/>
        </w:numPr>
        <w:tabs>
          <w:tab w:val="left" w:pos="934"/>
        </w:tabs>
        <w:spacing w:before="9"/>
        <w:ind w:right="949"/>
        <w:jc w:val="both"/>
        <w:rPr>
          <w:del w:id="335" w:author="Marshall, Mark" w:date="2019-12-06T14:34:00Z"/>
        </w:rPr>
        <w:pPrChange w:id="336" w:author="Marshall, Mark" w:date="2019-12-06T14:34:00Z">
          <w:pPr>
            <w:pStyle w:val="ListParagraph"/>
            <w:numPr>
              <w:ilvl w:val="1"/>
              <w:numId w:val="23"/>
            </w:numPr>
            <w:tabs>
              <w:tab w:val="left" w:pos="934"/>
            </w:tabs>
            <w:ind w:left="649" w:right="949"/>
            <w:jc w:val="left"/>
          </w:pPr>
        </w:pPrChange>
      </w:pPr>
      <w:r>
        <w:t>Since the introduction of the Policing and Crime Act 2009 the list of bodies that can make representations has been extended to include – “a member of the relevant Licensing Authority</w:t>
      </w:r>
      <w:del w:id="337" w:author="Marshall, Mark" w:date="2019-12-06T14:34:00Z">
        <w:r>
          <w:delText>” i.e. elected councillors of the licensi</w:delText>
        </w:r>
        <w:r>
          <w:delText>ng authority for the area in which a premises is</w:delText>
        </w:r>
        <w:r>
          <w:rPr>
            <w:spacing w:val="-2"/>
          </w:rPr>
          <w:delText xml:space="preserve"> </w:delText>
        </w:r>
        <w:r>
          <w:delText>situated.</w:delText>
        </w:r>
      </w:del>
      <w:ins w:id="338" w:author="Marshall, Mark" w:date="2019-12-06T14:34:00Z">
        <w:r>
          <w:t>Public Health Department and Home Office</w:t>
        </w:r>
      </w:ins>
    </w:p>
    <w:p w14:paraId="32C60795" w14:textId="77777777" w:rsidR="00871C05" w:rsidRPr="00D95D59" w:rsidRDefault="00E6116C">
      <w:pPr>
        <w:pStyle w:val="ListParagraph"/>
        <w:numPr>
          <w:ilvl w:val="1"/>
          <w:numId w:val="23"/>
        </w:numPr>
        <w:tabs>
          <w:tab w:val="left" w:pos="934"/>
        </w:tabs>
        <w:spacing w:before="9"/>
        <w:ind w:right="949"/>
        <w:jc w:val="both"/>
        <w:rPr>
          <w:sz w:val="21"/>
        </w:rPr>
        <w:pPrChange w:id="339" w:author="Marshall, Mark" w:date="2019-12-06T14:34:00Z">
          <w:pPr>
            <w:pStyle w:val="BodyText"/>
            <w:spacing w:before="9"/>
          </w:pPr>
        </w:pPrChange>
      </w:pPr>
    </w:p>
    <w:p w14:paraId="32C60796" w14:textId="77777777" w:rsidR="00871C05" w:rsidRDefault="00E6116C">
      <w:pPr>
        <w:pStyle w:val="Heading1"/>
        <w:numPr>
          <w:ilvl w:val="0"/>
          <w:numId w:val="23"/>
        </w:numPr>
        <w:tabs>
          <w:tab w:val="left" w:pos="933"/>
          <w:tab w:val="left" w:pos="934"/>
        </w:tabs>
        <w:ind w:hanging="722"/>
        <w:rPr>
          <w:u w:val="none"/>
        </w:rPr>
      </w:pPr>
      <w:r>
        <w:rPr>
          <w:u w:val="thick"/>
        </w:rPr>
        <w:t>Variations to Premises</w:t>
      </w:r>
      <w:r>
        <w:rPr>
          <w:spacing w:val="-5"/>
          <w:u w:val="thick"/>
        </w:rPr>
        <w:t xml:space="preserve"> </w:t>
      </w:r>
      <w:r>
        <w:rPr>
          <w:u w:val="thick"/>
        </w:rPr>
        <w:t>Licence</w:t>
      </w:r>
    </w:p>
    <w:p w14:paraId="32C60797" w14:textId="77777777" w:rsidR="00871C05" w:rsidRDefault="00E6116C">
      <w:pPr>
        <w:pStyle w:val="BodyText"/>
        <w:spacing w:before="8"/>
        <w:rPr>
          <w:b/>
          <w:sz w:val="21"/>
        </w:rPr>
      </w:pPr>
    </w:p>
    <w:p w14:paraId="32C60798" w14:textId="77777777" w:rsidR="00871C05" w:rsidRDefault="00E6116C">
      <w:pPr>
        <w:pStyle w:val="ListParagraph"/>
        <w:numPr>
          <w:ilvl w:val="1"/>
          <w:numId w:val="23"/>
        </w:numPr>
        <w:tabs>
          <w:tab w:val="left" w:pos="934"/>
        </w:tabs>
        <w:spacing w:line="242" w:lineRule="auto"/>
        <w:ind w:right="950"/>
        <w:jc w:val="both"/>
      </w:pPr>
      <w:r>
        <w:t xml:space="preserve">The Licensing Act 2003 sets out the situations where an application can be made </w:t>
      </w:r>
      <w:r>
        <w:rPr>
          <w:rFonts w:ascii="Times New Roman"/>
          <w:sz w:val="24"/>
        </w:rPr>
        <w:t xml:space="preserve">to the </w:t>
      </w:r>
      <w:r>
        <w:t>details on the Premises Licence including changing the name of the Designated Premises Licence</w:t>
      </w:r>
      <w:del w:id="340" w:author="Marshall, Mark" w:date="2019-12-06T14:34:00Z">
        <w:r>
          <w:delText xml:space="preserve"> Holder.</w:delText>
        </w:r>
      </w:del>
      <w:ins w:id="341" w:author="Marshall, Mark" w:date="2019-12-06T14:34:00Z">
        <w:r>
          <w:t>Supervisor</w:t>
        </w:r>
      </w:ins>
    </w:p>
    <w:p w14:paraId="32C60799" w14:textId="77777777" w:rsidR="00871C05" w:rsidRDefault="00E6116C">
      <w:pPr>
        <w:pStyle w:val="BodyText"/>
        <w:spacing w:before="10"/>
        <w:rPr>
          <w:sz w:val="21"/>
        </w:rPr>
      </w:pPr>
    </w:p>
    <w:p w14:paraId="32C6079A" w14:textId="77777777" w:rsidR="00871C05" w:rsidRDefault="00E6116C">
      <w:pPr>
        <w:pStyle w:val="ListParagraph"/>
        <w:numPr>
          <w:ilvl w:val="1"/>
          <w:numId w:val="23"/>
        </w:numPr>
        <w:tabs>
          <w:tab w:val="left" w:pos="934"/>
        </w:tabs>
        <w:ind w:right="950"/>
        <w:jc w:val="both"/>
      </w:pPr>
      <w:r>
        <w:t xml:space="preserve">Under the Minor Variation process the applicant is not </w:t>
      </w:r>
      <w:r>
        <w:t xml:space="preserve">required to advertise the variation in a newspaper or copy it to the responsible authorities. However </w:t>
      </w:r>
      <w:proofErr w:type="gramStart"/>
      <w:r>
        <w:t>the  applicant</w:t>
      </w:r>
      <w:proofErr w:type="gramEnd"/>
      <w:r>
        <w:t xml:space="preserve"> must consult in the locality by displaying a WHITE notice at the premises (rather than the BLUE notice required for full variations or appl</w:t>
      </w:r>
      <w:r>
        <w:t xml:space="preserve">ications for new premises licences) for a shorter period of 10 working days starting on the day after the minor variation application was submitted. Full details on how to make an application for a variation whether under the minor </w:t>
      </w:r>
      <w:proofErr w:type="gramStart"/>
      <w:r>
        <w:t>variations</w:t>
      </w:r>
      <w:proofErr w:type="gramEnd"/>
      <w:r>
        <w:t xml:space="preserve"> procedure or </w:t>
      </w:r>
      <w:r>
        <w:t>the full variation procedure can be found in the Licensing Act 2003 and Section 182</w:t>
      </w:r>
      <w:r>
        <w:rPr>
          <w:spacing w:val="-14"/>
        </w:rPr>
        <w:t xml:space="preserve"> </w:t>
      </w:r>
      <w:r>
        <w:t>Guidance.</w:t>
      </w:r>
    </w:p>
    <w:p w14:paraId="32C6079B" w14:textId="77777777" w:rsidR="00871C05" w:rsidRDefault="00E6116C">
      <w:pPr>
        <w:pStyle w:val="BodyText"/>
      </w:pPr>
    </w:p>
    <w:p w14:paraId="32C6079C" w14:textId="77777777" w:rsidR="00871C05" w:rsidRDefault="00E6116C">
      <w:pPr>
        <w:pStyle w:val="BodyText"/>
        <w:spacing w:before="1"/>
        <w:ind w:left="933" w:right="953" w:hanging="721"/>
        <w:jc w:val="both"/>
      </w:pPr>
      <w:r>
        <w:t>24.3.1 In accordance with the Government recommendation the decisions on minor variations will be delegated to licensing officers. Applicants are advised to cont</w:t>
      </w:r>
      <w:r>
        <w:t xml:space="preserve">act the Licensing Department prior to submitting applications in order that advice can be sought on whether an application can be dealt with under the minor </w:t>
      </w:r>
      <w:proofErr w:type="gramStart"/>
      <w:r>
        <w:t>variations</w:t>
      </w:r>
      <w:proofErr w:type="gramEnd"/>
      <w:r>
        <w:t xml:space="preserve"> procedure or not.</w:t>
      </w:r>
    </w:p>
    <w:p w14:paraId="32C6079D" w14:textId="77777777" w:rsidR="00871C05" w:rsidRDefault="00E6116C">
      <w:pPr>
        <w:pStyle w:val="BodyText"/>
        <w:spacing w:before="8"/>
        <w:rPr>
          <w:sz w:val="21"/>
        </w:rPr>
      </w:pPr>
    </w:p>
    <w:p w14:paraId="32C6079E" w14:textId="77777777" w:rsidR="00871C05" w:rsidRDefault="00E6116C">
      <w:pPr>
        <w:pStyle w:val="Heading1"/>
        <w:numPr>
          <w:ilvl w:val="0"/>
          <w:numId w:val="23"/>
        </w:numPr>
        <w:tabs>
          <w:tab w:val="left" w:pos="933"/>
          <w:tab w:val="left" w:pos="934"/>
        </w:tabs>
        <w:spacing w:before="1"/>
        <w:ind w:hanging="722"/>
        <w:rPr>
          <w:u w:val="none"/>
        </w:rPr>
      </w:pPr>
      <w:r>
        <w:rPr>
          <w:u w:val="thick"/>
        </w:rPr>
        <w:t>Club Premises</w:t>
      </w:r>
      <w:r>
        <w:rPr>
          <w:spacing w:val="-3"/>
          <w:u w:val="thick"/>
        </w:rPr>
        <w:t xml:space="preserve"> </w:t>
      </w:r>
      <w:r>
        <w:rPr>
          <w:u w:val="thick"/>
        </w:rPr>
        <w:t>Certificates</w:t>
      </w:r>
    </w:p>
    <w:p w14:paraId="32C6079F" w14:textId="77777777" w:rsidR="00871C05" w:rsidRDefault="00E6116C">
      <w:pPr>
        <w:pStyle w:val="BodyText"/>
        <w:spacing w:before="1"/>
        <w:rPr>
          <w:b/>
          <w:sz w:val="14"/>
        </w:rPr>
      </w:pPr>
    </w:p>
    <w:p w14:paraId="32C607A0" w14:textId="77777777" w:rsidR="00871C05" w:rsidRDefault="00E6116C">
      <w:pPr>
        <w:pStyle w:val="ListParagraph"/>
        <w:numPr>
          <w:ilvl w:val="1"/>
          <w:numId w:val="23"/>
        </w:numPr>
        <w:tabs>
          <w:tab w:val="left" w:pos="934"/>
        </w:tabs>
        <w:spacing w:before="94"/>
        <w:ind w:right="954"/>
        <w:jc w:val="both"/>
      </w:pPr>
      <w:r>
        <w:t>“Qualifying” Clubs are organisations wher</w:t>
      </w:r>
      <w:r>
        <w:t>e members have joined together for particular social, sporting or political purposes and then combine to buy alcohol in bulk as members. There are therefore technically no sales by retail of alcohol by the club at such</w:t>
      </w:r>
      <w:r>
        <w:rPr>
          <w:spacing w:val="-1"/>
        </w:rPr>
        <w:t xml:space="preserve"> </w:t>
      </w:r>
      <w:r>
        <w:t>premises.</w:t>
      </w:r>
    </w:p>
    <w:p w14:paraId="32C607A1" w14:textId="77777777" w:rsidR="00871C05" w:rsidRDefault="00E6116C">
      <w:pPr>
        <w:pStyle w:val="BodyText"/>
      </w:pPr>
    </w:p>
    <w:p w14:paraId="32C607A2" w14:textId="77777777" w:rsidR="00871C05" w:rsidRDefault="00E6116C">
      <w:pPr>
        <w:pStyle w:val="ListParagraph"/>
        <w:numPr>
          <w:ilvl w:val="1"/>
          <w:numId w:val="23"/>
        </w:numPr>
        <w:tabs>
          <w:tab w:val="left" w:pos="934"/>
        </w:tabs>
        <w:ind w:right="949"/>
        <w:jc w:val="both"/>
      </w:pPr>
      <w:proofErr w:type="gramStart"/>
      <w:r>
        <w:t>In order for</w:t>
      </w:r>
      <w:proofErr w:type="gramEnd"/>
      <w:r>
        <w:t xml:space="preserve"> Qualifying Cl</w:t>
      </w:r>
      <w:r>
        <w:t>ubs to supply alcohol and provide other licensable activities on club premises, a Club Premises Certificate is required. There is no requirement to specify a Designated Premises</w:t>
      </w:r>
      <w:r>
        <w:rPr>
          <w:spacing w:val="-5"/>
        </w:rPr>
        <w:t xml:space="preserve"> </w:t>
      </w:r>
      <w:r>
        <w:t>Supervisor.</w:t>
      </w:r>
    </w:p>
    <w:p w14:paraId="32C607A3" w14:textId="77777777" w:rsidR="00871C05" w:rsidRDefault="00E6116C">
      <w:pPr>
        <w:pStyle w:val="BodyText"/>
      </w:pPr>
    </w:p>
    <w:p w14:paraId="32C607A4" w14:textId="77777777" w:rsidR="00871C05" w:rsidRDefault="00E6116C">
      <w:pPr>
        <w:pStyle w:val="ListParagraph"/>
        <w:numPr>
          <w:ilvl w:val="1"/>
          <w:numId w:val="23"/>
        </w:numPr>
        <w:tabs>
          <w:tab w:val="left" w:pos="934"/>
        </w:tabs>
        <w:spacing w:before="1"/>
        <w:ind w:right="954"/>
        <w:jc w:val="both"/>
      </w:pPr>
      <w:r>
        <w:t xml:space="preserve">Qualifying conditions are specified in Sections 61 to 64 of </w:t>
      </w:r>
      <w:r>
        <w:t>the Act and the Licensing authority must be satisfied that these conditions have been</w:t>
      </w:r>
      <w:r>
        <w:rPr>
          <w:spacing w:val="-11"/>
        </w:rPr>
        <w:t xml:space="preserve"> </w:t>
      </w:r>
      <w:r>
        <w:t>met.</w:t>
      </w:r>
    </w:p>
    <w:p w14:paraId="32C607A5" w14:textId="77777777" w:rsidR="00871C05" w:rsidRDefault="00E6116C">
      <w:pPr>
        <w:pStyle w:val="BodyText"/>
        <w:spacing w:before="10"/>
        <w:rPr>
          <w:sz w:val="21"/>
        </w:rPr>
      </w:pPr>
    </w:p>
    <w:p w14:paraId="32C607A6" w14:textId="77777777" w:rsidR="00871C05" w:rsidRDefault="00E6116C">
      <w:pPr>
        <w:pStyle w:val="ListParagraph"/>
        <w:numPr>
          <w:ilvl w:val="1"/>
          <w:numId w:val="23"/>
        </w:numPr>
        <w:tabs>
          <w:tab w:val="left" w:pos="934"/>
        </w:tabs>
        <w:spacing w:before="1"/>
        <w:ind w:right="956"/>
        <w:jc w:val="both"/>
      </w:pPr>
      <w:r>
        <w:t>The Licensing authority will require the Club to produce an operating schedule which demonstrates how it will promote the Licensing</w:t>
      </w:r>
      <w:r>
        <w:rPr>
          <w:spacing w:val="-3"/>
        </w:rPr>
        <w:t xml:space="preserve"> </w:t>
      </w:r>
      <w:r>
        <w:t>objectives.</w:t>
      </w:r>
    </w:p>
    <w:p w14:paraId="32C607A7" w14:textId="77777777" w:rsidR="00871C05" w:rsidRDefault="00E6116C">
      <w:pPr>
        <w:pStyle w:val="BodyText"/>
        <w:spacing w:before="11"/>
        <w:rPr>
          <w:sz w:val="21"/>
        </w:rPr>
      </w:pPr>
    </w:p>
    <w:p w14:paraId="32C607A8" w14:textId="77777777" w:rsidR="00871C05" w:rsidRDefault="00E6116C">
      <w:pPr>
        <w:pStyle w:val="ListParagraph"/>
        <w:numPr>
          <w:ilvl w:val="1"/>
          <w:numId w:val="23"/>
        </w:numPr>
        <w:tabs>
          <w:tab w:val="left" w:pos="934"/>
        </w:tabs>
        <w:ind w:right="955"/>
        <w:jc w:val="both"/>
      </w:pPr>
      <w:r>
        <w:t>The Licensing autho</w:t>
      </w:r>
      <w:r>
        <w:t>rity will require the Club Secretary’s contact details to be readily available in the event of an emergency.</w:t>
      </w:r>
    </w:p>
    <w:p w14:paraId="32C607A9" w14:textId="77777777" w:rsidR="00871C05" w:rsidRDefault="00E6116C">
      <w:pPr>
        <w:pStyle w:val="BodyText"/>
        <w:spacing w:before="9"/>
        <w:rPr>
          <w:sz w:val="21"/>
        </w:rPr>
      </w:pPr>
    </w:p>
    <w:p w14:paraId="32C607AA" w14:textId="77777777" w:rsidR="00871C05" w:rsidRDefault="00E6116C">
      <w:pPr>
        <w:pStyle w:val="Heading1"/>
        <w:numPr>
          <w:ilvl w:val="0"/>
          <w:numId w:val="23"/>
        </w:numPr>
        <w:tabs>
          <w:tab w:val="left" w:pos="933"/>
          <w:tab w:val="left" w:pos="934"/>
        </w:tabs>
        <w:ind w:hanging="722"/>
        <w:rPr>
          <w:u w:val="none"/>
        </w:rPr>
      </w:pPr>
      <w:r>
        <w:rPr>
          <w:u w:val="thick"/>
        </w:rPr>
        <w:t>Temporary Event</w:t>
      </w:r>
      <w:r>
        <w:rPr>
          <w:spacing w:val="-3"/>
          <w:u w:val="thick"/>
        </w:rPr>
        <w:t xml:space="preserve"> </w:t>
      </w:r>
      <w:r>
        <w:rPr>
          <w:u w:val="thick"/>
        </w:rPr>
        <w:t>Notices</w:t>
      </w:r>
    </w:p>
    <w:p w14:paraId="32C607AB" w14:textId="77777777" w:rsidR="00871C05" w:rsidRDefault="00E6116C">
      <w:pPr>
        <w:pStyle w:val="BodyText"/>
        <w:spacing w:before="1"/>
        <w:rPr>
          <w:b/>
          <w:sz w:val="14"/>
        </w:rPr>
      </w:pPr>
    </w:p>
    <w:p w14:paraId="32C607AC" w14:textId="77777777" w:rsidR="00871C05" w:rsidRDefault="00E6116C">
      <w:pPr>
        <w:pStyle w:val="ListParagraph"/>
        <w:numPr>
          <w:ilvl w:val="1"/>
          <w:numId w:val="23"/>
        </w:numPr>
        <w:tabs>
          <w:tab w:val="left" w:pos="933"/>
          <w:tab w:val="left" w:pos="934"/>
        </w:tabs>
        <w:spacing w:before="93"/>
        <w:ind w:right="951"/>
      </w:pPr>
      <w:r>
        <w:t>Section 100 of the Act states that the organiser of a temporary event must give the licensing authority notice of the</w:t>
      </w:r>
      <w:r>
        <w:rPr>
          <w:spacing w:val="-3"/>
        </w:rPr>
        <w:t xml:space="preserve"> </w:t>
      </w:r>
      <w:r>
        <w:t>eve</w:t>
      </w:r>
      <w:r>
        <w:t>nt.</w:t>
      </w:r>
    </w:p>
    <w:p w14:paraId="32C607AD" w14:textId="77777777" w:rsidR="00871C05" w:rsidRDefault="00E6116C">
      <w:pPr>
        <w:sectPr w:rsidR="00871C05">
          <w:pgSz w:w="11910" w:h="16840"/>
          <w:pgMar w:top="880" w:right="460" w:bottom="1240" w:left="1040" w:header="0" w:footer="969" w:gutter="0"/>
          <w:cols w:space="720"/>
        </w:sectPr>
      </w:pPr>
    </w:p>
    <w:p w14:paraId="32C607AE" w14:textId="77777777" w:rsidR="00871C05" w:rsidRDefault="00E6116C">
      <w:pPr>
        <w:pStyle w:val="ListParagraph"/>
        <w:numPr>
          <w:ilvl w:val="1"/>
          <w:numId w:val="23"/>
        </w:numPr>
        <w:tabs>
          <w:tab w:val="left" w:pos="934"/>
        </w:tabs>
        <w:spacing w:before="79"/>
        <w:ind w:right="950"/>
        <w:jc w:val="both"/>
      </w:pPr>
      <w:r>
        <w:lastRenderedPageBreak/>
        <w:t>Section 100(7) of the Act states that the organiser must give the licensing authority a minimum of 10 working days’ notice. However, in a significant number of cases this time period would not allow enough time for the organiser to li</w:t>
      </w:r>
      <w:r>
        <w:t xml:space="preserve">aise with Environmental Health, the police and the relevant licensing authority officers to ensure that the event goes ahead safely with minimum disturbance to </w:t>
      </w:r>
      <w:proofErr w:type="gramStart"/>
      <w:r>
        <w:t>local</w:t>
      </w:r>
      <w:r>
        <w:rPr>
          <w:spacing w:val="-11"/>
        </w:rPr>
        <w:t xml:space="preserve"> </w:t>
      </w:r>
      <w:r>
        <w:t>residents</w:t>
      </w:r>
      <w:proofErr w:type="gramEnd"/>
      <w:r>
        <w:t>.</w:t>
      </w:r>
    </w:p>
    <w:p w14:paraId="32C607AF" w14:textId="77777777" w:rsidR="00871C05" w:rsidRDefault="00E6116C">
      <w:pPr>
        <w:pStyle w:val="BodyText"/>
        <w:spacing w:before="11"/>
        <w:rPr>
          <w:sz w:val="21"/>
        </w:rPr>
      </w:pPr>
    </w:p>
    <w:p w14:paraId="32C607B0" w14:textId="77777777" w:rsidR="00871C05" w:rsidRDefault="00E6116C">
      <w:pPr>
        <w:pStyle w:val="ListParagraph"/>
        <w:numPr>
          <w:ilvl w:val="1"/>
          <w:numId w:val="23"/>
        </w:numPr>
        <w:tabs>
          <w:tab w:val="left" w:pos="934"/>
        </w:tabs>
        <w:ind w:right="951"/>
        <w:jc w:val="both"/>
      </w:pPr>
      <w:r>
        <w:t>The licensing authority recommends that temporary event notices are received by the licensing authority and the police at least 28 days before the planned event. This will ensure that full discussion can occur between the organiser and any other interested</w:t>
      </w:r>
      <w:r>
        <w:t xml:space="preserve"> parties in order that the event can take place with the minimum risk of crime and disorder, public nuisance and to the health and safety of staff and</w:t>
      </w:r>
      <w:r>
        <w:rPr>
          <w:spacing w:val="-13"/>
        </w:rPr>
        <w:t xml:space="preserve"> </w:t>
      </w:r>
      <w:r>
        <w:t>customers.</w:t>
      </w:r>
    </w:p>
    <w:p w14:paraId="32C607B1" w14:textId="77777777" w:rsidR="00871C05" w:rsidRDefault="00E6116C">
      <w:pPr>
        <w:pStyle w:val="BodyText"/>
        <w:spacing w:before="1"/>
      </w:pPr>
    </w:p>
    <w:p w14:paraId="32C607B2" w14:textId="77777777" w:rsidR="00871C05" w:rsidRDefault="00E6116C">
      <w:pPr>
        <w:pStyle w:val="ListParagraph"/>
        <w:numPr>
          <w:ilvl w:val="1"/>
          <w:numId w:val="23"/>
        </w:numPr>
        <w:tabs>
          <w:tab w:val="left" w:pos="934"/>
        </w:tabs>
        <w:ind w:right="951"/>
        <w:jc w:val="both"/>
      </w:pPr>
      <w:proofErr w:type="gramStart"/>
      <w:r>
        <w:t>Additionally</w:t>
      </w:r>
      <w:proofErr w:type="gramEnd"/>
      <w:r>
        <w:t xml:space="preserve"> the licensing authority recommends that temporary event notices are not </w:t>
      </w:r>
      <w:r>
        <w:t>served on the licensing authority, environmental health or the police any more than 3 months before the event is due to take</w:t>
      </w:r>
      <w:r>
        <w:rPr>
          <w:spacing w:val="-11"/>
        </w:rPr>
        <w:t xml:space="preserve"> </w:t>
      </w:r>
      <w:r>
        <w:t>place.</w:t>
      </w:r>
    </w:p>
    <w:p w14:paraId="32C607B3" w14:textId="77777777" w:rsidR="00871C05" w:rsidRDefault="00E6116C">
      <w:pPr>
        <w:pStyle w:val="BodyText"/>
        <w:spacing w:before="1"/>
      </w:pPr>
    </w:p>
    <w:p w14:paraId="32C607B4" w14:textId="77777777" w:rsidR="00871C05" w:rsidRDefault="00E6116C" w:rsidP="00D95D59">
      <w:pPr>
        <w:pStyle w:val="ListParagraph"/>
        <w:numPr>
          <w:ilvl w:val="1"/>
          <w:numId w:val="23"/>
        </w:numPr>
        <w:tabs>
          <w:tab w:val="left" w:pos="934"/>
        </w:tabs>
        <w:ind w:right="949"/>
        <w:jc w:val="both"/>
        <w:rPr>
          <w:del w:id="342" w:author="Marshall, Mark" w:date="2019-12-06T14:35:00Z"/>
        </w:rPr>
      </w:pPr>
      <w:r>
        <w:t xml:space="preserve">Section 107 of the Act states that a personal licence holder may hold up to 50 Temporary Events each year and a person who </w:t>
      </w:r>
      <w:r>
        <w:t xml:space="preserve">is not a personal licence holder may hold up to 5 such events. Each Temporary Event may now last for up to 168 hours and an </w:t>
      </w:r>
      <w:proofErr w:type="gramStart"/>
      <w:r>
        <w:t>individual premises</w:t>
      </w:r>
      <w:proofErr w:type="gramEnd"/>
      <w:r>
        <w:t xml:space="preserve"> may hold up to </w:t>
      </w:r>
      <w:del w:id="343" w:author="Marshall, Mark" w:date="2019-12-06T14:35:00Z">
        <w:r>
          <w:delText>12</w:delText>
        </w:r>
      </w:del>
      <w:ins w:id="344" w:author="Marshall, Mark" w:date="2019-12-06T14:35:00Z">
        <w:r>
          <w:t>15</w:t>
        </w:r>
      </w:ins>
      <w:r>
        <w:t xml:space="preserve"> such events per year so long as the total number of days used for these events does not exce</w:t>
      </w:r>
      <w:r>
        <w:t xml:space="preserve">ed 21 (see 26.6). The maximum number of persons allowed on the premises at the same time during the temporary event is 499 inclusive of staff and performers. </w:t>
      </w:r>
      <w:del w:id="345" w:author="Marshall, Mark" w:date="2019-12-06T14:35:00Z">
        <w:r>
          <w:delText>A future deregulation order may see the total number of events allowed per premises per year incre</w:delText>
        </w:r>
        <w:r>
          <w:delText>ase from 12 to</w:delText>
        </w:r>
        <w:r>
          <w:rPr>
            <w:spacing w:val="-13"/>
          </w:rPr>
          <w:delText xml:space="preserve"> </w:delText>
        </w:r>
        <w:r>
          <w:delText>15.</w:delText>
        </w:r>
      </w:del>
    </w:p>
    <w:p w14:paraId="32C607B5" w14:textId="77777777" w:rsidR="00871C05" w:rsidRDefault="00E6116C">
      <w:pPr>
        <w:pStyle w:val="ListParagraph"/>
        <w:numPr>
          <w:ilvl w:val="1"/>
          <w:numId w:val="23"/>
        </w:numPr>
        <w:tabs>
          <w:tab w:val="left" w:pos="934"/>
        </w:tabs>
        <w:ind w:right="949"/>
        <w:jc w:val="both"/>
        <w:rPr>
          <w:sz w:val="21"/>
        </w:rPr>
        <w:pPrChange w:id="346" w:author="Marshall, Mark" w:date="2019-12-06T14:35:00Z">
          <w:pPr>
            <w:pStyle w:val="BodyText"/>
            <w:spacing w:before="10"/>
          </w:pPr>
        </w:pPrChange>
      </w:pPr>
    </w:p>
    <w:p w14:paraId="32C607B6" w14:textId="77777777" w:rsidR="00871C05" w:rsidRDefault="00E6116C">
      <w:pPr>
        <w:pStyle w:val="ListParagraph"/>
        <w:numPr>
          <w:ilvl w:val="1"/>
          <w:numId w:val="23"/>
        </w:numPr>
        <w:tabs>
          <w:tab w:val="left" w:pos="934"/>
        </w:tabs>
        <w:ind w:right="948"/>
        <w:jc w:val="both"/>
      </w:pPr>
      <w:r>
        <w:t>Late Temporary Event Notices were introduced by the insertion of section 100A into the Licensing Act 2003 by the Police Reform and Social Responsibility Act 2011. This Act also changed some of the limits regarding standard Temporary Eve</w:t>
      </w:r>
      <w:r>
        <w:t>nt Notices – see 26.5.</w:t>
      </w:r>
    </w:p>
    <w:p w14:paraId="32C607B7" w14:textId="77777777" w:rsidR="00871C05" w:rsidRDefault="00E6116C">
      <w:pPr>
        <w:pStyle w:val="BodyText"/>
      </w:pPr>
    </w:p>
    <w:p w14:paraId="32C607B8" w14:textId="77777777" w:rsidR="00871C05" w:rsidRDefault="00E6116C">
      <w:pPr>
        <w:pStyle w:val="ListParagraph"/>
        <w:numPr>
          <w:ilvl w:val="1"/>
          <w:numId w:val="23"/>
        </w:numPr>
        <w:tabs>
          <w:tab w:val="left" w:pos="934"/>
        </w:tabs>
        <w:ind w:right="954"/>
        <w:jc w:val="both"/>
      </w:pPr>
      <w:r>
        <w:t>A Late Temporary Event Notice must be submitted to the Licensing Authority and other bodies no later than 5 working days before the event (not including the day of the event) but no earlier than 9 working days before the</w:t>
      </w:r>
      <w:r>
        <w:rPr>
          <w:spacing w:val="-7"/>
        </w:rPr>
        <w:t xml:space="preserve"> </w:t>
      </w:r>
      <w:r>
        <w:t>event.</w:t>
      </w:r>
    </w:p>
    <w:p w14:paraId="32C607B9" w14:textId="77777777" w:rsidR="00871C05" w:rsidRDefault="00E6116C">
      <w:pPr>
        <w:pStyle w:val="BodyText"/>
        <w:spacing w:before="1"/>
      </w:pPr>
    </w:p>
    <w:p w14:paraId="32C607BA" w14:textId="77777777" w:rsidR="00871C05" w:rsidRDefault="00E6116C">
      <w:pPr>
        <w:pStyle w:val="ListParagraph"/>
        <w:numPr>
          <w:ilvl w:val="1"/>
          <w:numId w:val="23"/>
        </w:numPr>
        <w:tabs>
          <w:tab w:val="left" w:pos="934"/>
        </w:tabs>
        <w:spacing w:before="1"/>
        <w:ind w:right="950"/>
        <w:jc w:val="both"/>
      </w:pPr>
      <w:r>
        <w:t>The</w:t>
      </w:r>
      <w:r>
        <w:t xml:space="preserve"> Police Reform and Social Responsibility Act 2011 also now permits Environmental Health to be consulted as a Responsible Authority for Temporary Events as well as the Police. Both parties have three working days to raise representations. Late TENs which at</w:t>
      </w:r>
      <w:r>
        <w:t>tract objections which cannot be resolved between the applicant and Police and/or Environmental Health will effectively be refused as there is insufficient time to facilitate a hearing.</w:t>
      </w:r>
    </w:p>
    <w:p w14:paraId="32C607BB" w14:textId="77777777" w:rsidR="00871C05" w:rsidRDefault="00E6116C">
      <w:pPr>
        <w:pStyle w:val="BodyText"/>
        <w:spacing w:before="9"/>
        <w:rPr>
          <w:sz w:val="21"/>
        </w:rPr>
      </w:pPr>
    </w:p>
    <w:p w14:paraId="32C607BC" w14:textId="77777777" w:rsidR="00871C05" w:rsidRDefault="00E6116C">
      <w:pPr>
        <w:pStyle w:val="Heading1"/>
        <w:numPr>
          <w:ilvl w:val="0"/>
          <w:numId w:val="23"/>
        </w:numPr>
        <w:tabs>
          <w:tab w:val="left" w:pos="933"/>
          <w:tab w:val="left" w:pos="934"/>
        </w:tabs>
        <w:ind w:hanging="722"/>
        <w:rPr>
          <w:u w:val="none"/>
        </w:rPr>
      </w:pPr>
      <w:r>
        <w:rPr>
          <w:u w:val="thick"/>
        </w:rPr>
        <w:t>Live Music, Dancing and</w:t>
      </w:r>
      <w:r>
        <w:rPr>
          <w:spacing w:val="1"/>
          <w:u w:val="thick"/>
        </w:rPr>
        <w:t xml:space="preserve"> </w:t>
      </w:r>
      <w:r>
        <w:rPr>
          <w:u w:val="thick"/>
        </w:rPr>
        <w:t>Theatre</w:t>
      </w:r>
    </w:p>
    <w:p w14:paraId="32C607BD" w14:textId="77777777" w:rsidR="00871C05" w:rsidRDefault="00E6116C">
      <w:pPr>
        <w:pStyle w:val="BodyText"/>
        <w:spacing w:before="1"/>
        <w:rPr>
          <w:b/>
          <w:sz w:val="14"/>
        </w:rPr>
      </w:pPr>
    </w:p>
    <w:p w14:paraId="32C607BE" w14:textId="77777777" w:rsidR="00871C05" w:rsidRDefault="00E6116C">
      <w:pPr>
        <w:pStyle w:val="ListParagraph"/>
        <w:numPr>
          <w:ilvl w:val="1"/>
          <w:numId w:val="23"/>
        </w:numPr>
        <w:tabs>
          <w:tab w:val="left" w:pos="934"/>
        </w:tabs>
        <w:spacing w:before="94"/>
        <w:ind w:right="950"/>
        <w:jc w:val="both"/>
      </w:pPr>
      <w:r>
        <w:t>In its role of implementing local au</w:t>
      </w:r>
      <w:r>
        <w:t xml:space="preserve">thority cultural strategies, the licensing authority recognises the need to encourage and promote live music, dance and theatre for the wider cultural benefit of the community, particularly for children. In this context the licensing authority is aware of </w:t>
      </w:r>
      <w:r>
        <w:t>the provision of Article 15 of the International Covenant on Economic, Social and Cultural Rights (1976) which require that progressive measures be taken to ensure that everyone can participate in the cultural life of the community and enjoy the</w:t>
      </w:r>
      <w:r>
        <w:rPr>
          <w:spacing w:val="-6"/>
        </w:rPr>
        <w:t xml:space="preserve"> </w:t>
      </w:r>
      <w:r>
        <w:t>arts.</w:t>
      </w:r>
    </w:p>
    <w:p w14:paraId="32C607BF" w14:textId="77777777" w:rsidR="00871C05" w:rsidRDefault="00E6116C">
      <w:pPr>
        <w:pStyle w:val="BodyText"/>
      </w:pPr>
    </w:p>
    <w:p w14:paraId="32C607C0" w14:textId="77777777" w:rsidR="00871C05" w:rsidRDefault="00E6116C">
      <w:pPr>
        <w:pStyle w:val="ListParagraph"/>
        <w:numPr>
          <w:ilvl w:val="1"/>
          <w:numId w:val="23"/>
        </w:numPr>
        <w:tabs>
          <w:tab w:val="left" w:pos="934"/>
        </w:tabs>
        <w:ind w:right="954"/>
        <w:jc w:val="both"/>
      </w:pPr>
      <w:r>
        <w:t>When considering applications for such events and the imposition of conditions on licences or certificates, the licensing authority will carefully balance the cultural needs with the necessity of promoting the licensing</w:t>
      </w:r>
      <w:r>
        <w:rPr>
          <w:spacing w:val="-2"/>
        </w:rPr>
        <w:t xml:space="preserve"> </w:t>
      </w:r>
      <w:r>
        <w:t>objectives.</w:t>
      </w:r>
    </w:p>
    <w:p w14:paraId="32C607C1" w14:textId="77777777" w:rsidR="00871C05" w:rsidRDefault="00E6116C">
      <w:pPr>
        <w:pStyle w:val="BodyText"/>
        <w:spacing w:before="10"/>
        <w:rPr>
          <w:sz w:val="21"/>
        </w:rPr>
      </w:pPr>
    </w:p>
    <w:p w14:paraId="32C607C2" w14:textId="77777777" w:rsidR="00871C05" w:rsidRDefault="00E6116C">
      <w:pPr>
        <w:pStyle w:val="ListParagraph"/>
        <w:numPr>
          <w:ilvl w:val="1"/>
          <w:numId w:val="23"/>
        </w:numPr>
        <w:tabs>
          <w:tab w:val="left" w:pos="934"/>
        </w:tabs>
        <w:ind w:right="953"/>
        <w:jc w:val="both"/>
      </w:pPr>
      <w:r>
        <w:t>Consideration will be g</w:t>
      </w:r>
      <w:r>
        <w:t xml:space="preserve">iven to the </w:t>
      </w:r>
      <w:proofErr w:type="gramStart"/>
      <w:r>
        <w:t>particular characteristics</w:t>
      </w:r>
      <w:proofErr w:type="gramEnd"/>
      <w:r>
        <w:t xml:space="preserve"> of any event, including the type, scale and duration of the proposed entertainment, especially where limited disturbance only may be</w:t>
      </w:r>
      <w:r>
        <w:rPr>
          <w:spacing w:val="-9"/>
        </w:rPr>
        <w:t xml:space="preserve"> </w:t>
      </w:r>
      <w:r>
        <w:t>caused.</w:t>
      </w:r>
    </w:p>
    <w:p w14:paraId="32C607C3" w14:textId="77777777" w:rsidR="00871C05" w:rsidRDefault="00E6116C">
      <w:pPr>
        <w:jc w:val="both"/>
        <w:sectPr w:rsidR="00871C05">
          <w:pgSz w:w="11910" w:h="16840"/>
          <w:pgMar w:top="620" w:right="460" w:bottom="1240" w:left="1040" w:header="0" w:footer="969" w:gutter="0"/>
          <w:cols w:space="720"/>
        </w:sectPr>
      </w:pPr>
    </w:p>
    <w:p w14:paraId="32C607C4" w14:textId="77777777" w:rsidR="00871C05" w:rsidRDefault="00E6116C">
      <w:pPr>
        <w:pStyle w:val="ListParagraph"/>
        <w:numPr>
          <w:ilvl w:val="1"/>
          <w:numId w:val="23"/>
        </w:numPr>
        <w:tabs>
          <w:tab w:val="left" w:pos="934"/>
        </w:tabs>
        <w:spacing w:before="71"/>
        <w:ind w:right="957"/>
        <w:jc w:val="both"/>
      </w:pPr>
      <w:r>
        <w:lastRenderedPageBreak/>
        <w:t>The licensing authority will monitor the impact of licensi</w:t>
      </w:r>
      <w:r>
        <w:t>ng on regulated entertainment, and particularly live music and dancing in the interests of promoting a broad range of entertainment for the</w:t>
      </w:r>
      <w:r>
        <w:rPr>
          <w:spacing w:val="-7"/>
        </w:rPr>
        <w:t xml:space="preserve"> </w:t>
      </w:r>
      <w:r>
        <w:t>community.</w:t>
      </w:r>
    </w:p>
    <w:p w14:paraId="32C607C5" w14:textId="77777777" w:rsidR="00871C05" w:rsidRDefault="00E6116C">
      <w:pPr>
        <w:pStyle w:val="BodyText"/>
        <w:spacing w:before="1"/>
      </w:pPr>
    </w:p>
    <w:p w14:paraId="32C607C6" w14:textId="77777777" w:rsidR="00871C05" w:rsidRDefault="00E6116C">
      <w:pPr>
        <w:pStyle w:val="ListParagraph"/>
        <w:numPr>
          <w:ilvl w:val="1"/>
          <w:numId w:val="23"/>
        </w:numPr>
        <w:tabs>
          <w:tab w:val="left" w:pos="934"/>
        </w:tabs>
        <w:ind w:right="949"/>
        <w:jc w:val="both"/>
      </w:pPr>
      <w:r>
        <w:t>Applicants will have mind to the fact that when determining whether a performance of live or recorded mu</w:t>
      </w:r>
      <w:r>
        <w:t xml:space="preserve">sic </w:t>
      </w:r>
      <w:proofErr w:type="gramStart"/>
      <w:r>
        <w:t>is considered to be</w:t>
      </w:r>
      <w:proofErr w:type="gramEnd"/>
      <w:r>
        <w:t xml:space="preserve"> regulated entertainment or incidental to another licensing activity the Local Authority will have regard to amongst other</w:t>
      </w:r>
      <w:r>
        <w:rPr>
          <w:spacing w:val="-25"/>
        </w:rPr>
        <w:t xml:space="preserve"> </w:t>
      </w:r>
      <w:r>
        <w:t>things:</w:t>
      </w:r>
    </w:p>
    <w:p w14:paraId="32C607C7" w14:textId="77777777" w:rsidR="00871C05" w:rsidRDefault="00E6116C">
      <w:pPr>
        <w:pStyle w:val="BodyText"/>
        <w:spacing w:before="1"/>
      </w:pPr>
    </w:p>
    <w:p w14:paraId="32C607C8" w14:textId="77777777" w:rsidR="00871C05" w:rsidRDefault="00E6116C">
      <w:pPr>
        <w:pStyle w:val="ListParagraph"/>
        <w:numPr>
          <w:ilvl w:val="0"/>
          <w:numId w:val="11"/>
        </w:numPr>
        <w:tabs>
          <w:tab w:val="left" w:pos="1653"/>
          <w:tab w:val="left" w:pos="1654"/>
        </w:tabs>
        <w:spacing w:line="268" w:lineRule="exact"/>
        <w:ind w:hanging="721"/>
        <w:jc w:val="left"/>
      </w:pPr>
      <w:r>
        <w:t>The Frequency/Regularity of</w:t>
      </w:r>
      <w:r>
        <w:rPr>
          <w:spacing w:val="-4"/>
        </w:rPr>
        <w:t xml:space="preserve"> </w:t>
      </w:r>
      <w:r>
        <w:t>events</w:t>
      </w:r>
    </w:p>
    <w:p w14:paraId="32C607C9" w14:textId="77777777" w:rsidR="00871C05" w:rsidRDefault="00E6116C">
      <w:pPr>
        <w:pStyle w:val="ListParagraph"/>
        <w:numPr>
          <w:ilvl w:val="0"/>
          <w:numId w:val="11"/>
        </w:numPr>
        <w:tabs>
          <w:tab w:val="left" w:pos="1653"/>
          <w:tab w:val="left" w:pos="1654"/>
        </w:tabs>
        <w:spacing w:line="268" w:lineRule="exact"/>
        <w:ind w:hanging="721"/>
        <w:jc w:val="left"/>
      </w:pPr>
      <w:r>
        <w:t>Whether the performance would act as an inducement to</w:t>
      </w:r>
      <w:r>
        <w:rPr>
          <w:spacing w:val="-8"/>
        </w:rPr>
        <w:t xml:space="preserve"> </w:t>
      </w:r>
      <w:r>
        <w:t>customers</w:t>
      </w:r>
    </w:p>
    <w:p w14:paraId="32C607CA" w14:textId="77777777" w:rsidR="00871C05" w:rsidRDefault="00E6116C">
      <w:pPr>
        <w:pStyle w:val="BodyText"/>
        <w:spacing w:before="10"/>
        <w:rPr>
          <w:sz w:val="21"/>
        </w:rPr>
      </w:pPr>
    </w:p>
    <w:p w14:paraId="32C607CB" w14:textId="77777777" w:rsidR="00871C05" w:rsidRDefault="00E6116C">
      <w:pPr>
        <w:pStyle w:val="ListParagraph"/>
        <w:numPr>
          <w:ilvl w:val="1"/>
          <w:numId w:val="23"/>
        </w:numPr>
        <w:tabs>
          <w:tab w:val="left" w:pos="934"/>
        </w:tabs>
        <w:ind w:right="953"/>
        <w:jc w:val="both"/>
      </w:pPr>
      <w:r>
        <w:t>T</w:t>
      </w:r>
      <w:r>
        <w:t>he licensing authority will seek to Licence appropriate public spaces for the provision of</w:t>
      </w:r>
      <w:r>
        <w:rPr>
          <w:spacing w:val="3"/>
        </w:rPr>
        <w:t xml:space="preserve"> </w:t>
      </w:r>
      <w:r>
        <w:t>entertainment.</w:t>
      </w:r>
    </w:p>
    <w:p w14:paraId="32C607CC" w14:textId="77777777" w:rsidR="00871C05" w:rsidRDefault="00E6116C">
      <w:pPr>
        <w:pStyle w:val="BodyText"/>
        <w:spacing w:before="8"/>
        <w:rPr>
          <w:sz w:val="21"/>
        </w:rPr>
      </w:pPr>
    </w:p>
    <w:p w14:paraId="32C607CD" w14:textId="77777777" w:rsidR="00871C05" w:rsidRDefault="00E6116C">
      <w:pPr>
        <w:pStyle w:val="Heading1"/>
        <w:numPr>
          <w:ilvl w:val="0"/>
          <w:numId w:val="23"/>
        </w:numPr>
        <w:tabs>
          <w:tab w:val="left" w:pos="933"/>
          <w:tab w:val="left" w:pos="934"/>
        </w:tabs>
        <w:ind w:hanging="722"/>
        <w:rPr>
          <w:u w:val="none"/>
        </w:rPr>
      </w:pPr>
      <w:r>
        <w:rPr>
          <w:u w:val="thick"/>
        </w:rPr>
        <w:t>Provisional</w:t>
      </w:r>
      <w:r>
        <w:rPr>
          <w:spacing w:val="1"/>
          <w:u w:val="thick"/>
        </w:rPr>
        <w:t xml:space="preserve"> </w:t>
      </w:r>
      <w:r>
        <w:rPr>
          <w:u w:val="thick"/>
        </w:rPr>
        <w:t>Statements</w:t>
      </w:r>
    </w:p>
    <w:p w14:paraId="32C607CE" w14:textId="77777777" w:rsidR="00871C05" w:rsidRDefault="00E6116C">
      <w:pPr>
        <w:pStyle w:val="BodyText"/>
        <w:spacing w:before="2"/>
        <w:rPr>
          <w:b/>
          <w:sz w:val="14"/>
        </w:rPr>
      </w:pPr>
    </w:p>
    <w:p w14:paraId="32C607CF" w14:textId="77777777" w:rsidR="00871C05" w:rsidRDefault="00E6116C">
      <w:pPr>
        <w:pStyle w:val="ListParagraph"/>
        <w:numPr>
          <w:ilvl w:val="1"/>
          <w:numId w:val="23"/>
        </w:numPr>
        <w:tabs>
          <w:tab w:val="left" w:pos="934"/>
        </w:tabs>
        <w:spacing w:before="93"/>
        <w:ind w:right="949"/>
        <w:jc w:val="both"/>
      </w:pPr>
      <w:r>
        <w:t xml:space="preserve">Where premises are being or are about to be constructed for the purpose of being used for one or more licensable </w:t>
      </w:r>
      <w:r>
        <w:t>activities or are being or about to be extended or otherwise altered for that purpose (whether or not they are already being used for that purpose) a person (aged 18 years or over) may apply for a provisional statement if they have an interest in the</w:t>
      </w:r>
      <w:r>
        <w:rPr>
          <w:spacing w:val="-4"/>
        </w:rPr>
        <w:t xml:space="preserve"> </w:t>
      </w:r>
      <w:r>
        <w:t>prope</w:t>
      </w:r>
      <w:r>
        <w:t>rty.</w:t>
      </w:r>
    </w:p>
    <w:p w14:paraId="32C607D0" w14:textId="77777777" w:rsidR="00871C05" w:rsidRDefault="00E6116C">
      <w:pPr>
        <w:pStyle w:val="BodyText"/>
        <w:spacing w:before="2"/>
      </w:pPr>
    </w:p>
    <w:p w14:paraId="32C607D1" w14:textId="77777777" w:rsidR="00871C05" w:rsidRDefault="00E6116C">
      <w:pPr>
        <w:pStyle w:val="ListParagraph"/>
        <w:numPr>
          <w:ilvl w:val="1"/>
          <w:numId w:val="23"/>
        </w:numPr>
        <w:tabs>
          <w:tab w:val="left" w:pos="934"/>
        </w:tabs>
        <w:ind w:right="951"/>
        <w:jc w:val="both"/>
      </w:pPr>
      <w:r>
        <w:t>An application for a provisional statement must be accompanied by a schedule setting out those details required by section 29 of the act on the prescribed</w:t>
      </w:r>
      <w:r>
        <w:rPr>
          <w:spacing w:val="-14"/>
        </w:rPr>
        <w:t xml:space="preserve"> </w:t>
      </w:r>
      <w:r>
        <w:t>form.</w:t>
      </w:r>
    </w:p>
    <w:p w14:paraId="32C607D2" w14:textId="77777777" w:rsidR="00871C05" w:rsidRDefault="00E6116C">
      <w:pPr>
        <w:pStyle w:val="BodyText"/>
      </w:pPr>
    </w:p>
    <w:p w14:paraId="32C607D3" w14:textId="77777777" w:rsidR="00871C05" w:rsidRDefault="00E6116C">
      <w:pPr>
        <w:pStyle w:val="ListParagraph"/>
        <w:numPr>
          <w:ilvl w:val="1"/>
          <w:numId w:val="23"/>
        </w:numPr>
        <w:tabs>
          <w:tab w:val="left" w:pos="934"/>
        </w:tabs>
        <w:ind w:right="953"/>
        <w:jc w:val="both"/>
      </w:pPr>
      <w:r>
        <w:t>Applications for provisional statements will be dealt with in a similar manner as applic</w:t>
      </w:r>
      <w:r>
        <w:t>ations for premises licences. Hearings will be held if relevant representations are made.</w:t>
      </w:r>
    </w:p>
    <w:p w14:paraId="32C607D4" w14:textId="77777777" w:rsidR="00871C05" w:rsidRDefault="00E6116C">
      <w:pPr>
        <w:pStyle w:val="BodyText"/>
        <w:spacing w:before="10"/>
        <w:rPr>
          <w:sz w:val="21"/>
        </w:rPr>
      </w:pPr>
    </w:p>
    <w:p w14:paraId="32C607D5" w14:textId="77777777" w:rsidR="00871C05" w:rsidRDefault="00E6116C">
      <w:pPr>
        <w:pStyle w:val="Heading1"/>
        <w:numPr>
          <w:ilvl w:val="0"/>
          <w:numId w:val="23"/>
        </w:numPr>
        <w:tabs>
          <w:tab w:val="left" w:pos="933"/>
          <w:tab w:val="left" w:pos="934"/>
        </w:tabs>
        <w:ind w:hanging="722"/>
        <w:rPr>
          <w:u w:val="none"/>
        </w:rPr>
      </w:pPr>
      <w:r>
        <w:rPr>
          <w:u w:val="thick"/>
        </w:rPr>
        <w:t>Interim Authority</w:t>
      </w:r>
    </w:p>
    <w:p w14:paraId="32C607D6" w14:textId="77777777" w:rsidR="00871C05" w:rsidRDefault="00E6116C">
      <w:pPr>
        <w:pStyle w:val="BodyText"/>
        <w:spacing w:before="10"/>
        <w:rPr>
          <w:b/>
          <w:sz w:val="13"/>
        </w:rPr>
      </w:pPr>
    </w:p>
    <w:p w14:paraId="32C607D7" w14:textId="77777777" w:rsidR="00871C05" w:rsidRDefault="00E6116C">
      <w:pPr>
        <w:pStyle w:val="ListParagraph"/>
        <w:numPr>
          <w:ilvl w:val="1"/>
          <w:numId w:val="23"/>
        </w:numPr>
        <w:tabs>
          <w:tab w:val="left" w:pos="934"/>
        </w:tabs>
        <w:spacing w:before="94"/>
        <w:ind w:right="959"/>
        <w:jc w:val="both"/>
      </w:pPr>
      <w:r>
        <w:t>Generally, a Premises Licence will remain in force for as long as the premises licence holder continues to operate the business, unless it is spec</w:t>
      </w:r>
      <w:r>
        <w:t>ified it has effect for a limited period and that period expires or the licence is</w:t>
      </w:r>
      <w:r>
        <w:rPr>
          <w:spacing w:val="-12"/>
        </w:rPr>
        <w:t xml:space="preserve"> </w:t>
      </w:r>
      <w:r>
        <w:t>revoked.</w:t>
      </w:r>
    </w:p>
    <w:p w14:paraId="32C607D8" w14:textId="77777777" w:rsidR="00871C05" w:rsidRDefault="00E6116C">
      <w:pPr>
        <w:pStyle w:val="BodyText"/>
        <w:spacing w:before="1"/>
      </w:pPr>
    </w:p>
    <w:p w14:paraId="32C607D9" w14:textId="77777777" w:rsidR="00871C05" w:rsidRDefault="00E6116C">
      <w:pPr>
        <w:pStyle w:val="ListParagraph"/>
        <w:numPr>
          <w:ilvl w:val="1"/>
          <w:numId w:val="23"/>
        </w:numPr>
        <w:tabs>
          <w:tab w:val="left" w:pos="934"/>
        </w:tabs>
        <w:ind w:right="955"/>
        <w:jc w:val="both"/>
      </w:pPr>
      <w:r>
        <w:t>If a licence holder dies, becomes bankrupt or mentally incapable then the licence will lapse However, if within a twenty-eight day period of such circumstances (be</w:t>
      </w:r>
      <w:r>
        <w:t xml:space="preserve">ginning with the day after the licence lapsed) a person who had an interest in the premises or who is connected to the former holder of the licence, gives the Licensing Authority an ‘Interim Authority Notice’, the premises licence will be reinstated for a </w:t>
      </w:r>
      <w:r>
        <w:t>period of two months.</w:t>
      </w:r>
    </w:p>
    <w:p w14:paraId="32C607DA" w14:textId="77777777" w:rsidR="00871C05" w:rsidRDefault="00E6116C">
      <w:pPr>
        <w:pStyle w:val="BodyText"/>
      </w:pPr>
    </w:p>
    <w:p w14:paraId="32C607DB" w14:textId="77777777" w:rsidR="00871C05" w:rsidRDefault="00E6116C">
      <w:pPr>
        <w:pStyle w:val="ListParagraph"/>
        <w:numPr>
          <w:ilvl w:val="1"/>
          <w:numId w:val="23"/>
        </w:numPr>
        <w:tabs>
          <w:tab w:val="left" w:pos="933"/>
          <w:tab w:val="left" w:pos="934"/>
        </w:tabs>
        <w:ind w:hanging="722"/>
      </w:pPr>
      <w:r>
        <w:t>A person is deemed to be connected to the former holder of a Premises Licence,</w:t>
      </w:r>
      <w:r>
        <w:rPr>
          <w:spacing w:val="-15"/>
        </w:rPr>
        <w:t xml:space="preserve"> </w:t>
      </w:r>
      <w:r>
        <w:t>if:</w:t>
      </w:r>
    </w:p>
    <w:p w14:paraId="32C607DC" w14:textId="77777777" w:rsidR="00871C05" w:rsidRDefault="00E6116C">
      <w:pPr>
        <w:pStyle w:val="BodyText"/>
      </w:pPr>
    </w:p>
    <w:p w14:paraId="32C607DD" w14:textId="77777777" w:rsidR="00871C05" w:rsidRDefault="00E6116C">
      <w:pPr>
        <w:pStyle w:val="ListParagraph"/>
        <w:numPr>
          <w:ilvl w:val="0"/>
          <w:numId w:val="10"/>
        </w:numPr>
        <w:tabs>
          <w:tab w:val="left" w:pos="933"/>
          <w:tab w:val="left" w:pos="934"/>
        </w:tabs>
        <w:spacing w:line="268" w:lineRule="exact"/>
        <w:ind w:hanging="361"/>
        <w:jc w:val="left"/>
      </w:pPr>
      <w:r>
        <w:t xml:space="preserve">The person is the personal representative in the event of the </w:t>
      </w:r>
      <w:proofErr w:type="gramStart"/>
      <w:r>
        <w:t>holders</w:t>
      </w:r>
      <w:proofErr w:type="gramEnd"/>
      <w:r>
        <w:rPr>
          <w:spacing w:val="-8"/>
        </w:rPr>
        <w:t xml:space="preserve"> </w:t>
      </w:r>
      <w:r>
        <w:t>death;</w:t>
      </w:r>
    </w:p>
    <w:p w14:paraId="32C607DE" w14:textId="77777777" w:rsidR="00871C05" w:rsidRDefault="00E6116C">
      <w:pPr>
        <w:pStyle w:val="ListParagraph"/>
        <w:numPr>
          <w:ilvl w:val="0"/>
          <w:numId w:val="10"/>
        </w:numPr>
        <w:tabs>
          <w:tab w:val="left" w:pos="933"/>
          <w:tab w:val="left" w:pos="934"/>
        </w:tabs>
        <w:ind w:right="621"/>
        <w:jc w:val="left"/>
      </w:pPr>
      <w:r>
        <w:t xml:space="preserve">In respect of someone who has become mentally incapable is acting </w:t>
      </w:r>
      <w:r>
        <w:t>under Section 6 of the Enduring Powers of Attorney Act 1985; or</w:t>
      </w:r>
    </w:p>
    <w:p w14:paraId="32C607DF" w14:textId="77777777" w:rsidR="00871C05" w:rsidRDefault="00E6116C">
      <w:pPr>
        <w:pStyle w:val="ListParagraph"/>
        <w:numPr>
          <w:ilvl w:val="0"/>
          <w:numId w:val="10"/>
        </w:numPr>
        <w:tabs>
          <w:tab w:val="left" w:pos="933"/>
          <w:tab w:val="left" w:pos="934"/>
        </w:tabs>
        <w:spacing w:line="268" w:lineRule="exact"/>
        <w:ind w:hanging="361"/>
        <w:jc w:val="left"/>
      </w:pPr>
      <w:r>
        <w:t>In the event of insolvency/bankruptcy is acting as an Insolvency</w:t>
      </w:r>
      <w:r>
        <w:rPr>
          <w:spacing w:val="-6"/>
        </w:rPr>
        <w:t xml:space="preserve"> </w:t>
      </w:r>
      <w:r>
        <w:t>Practitioner</w:t>
      </w:r>
    </w:p>
    <w:p w14:paraId="32C607E0" w14:textId="77777777" w:rsidR="00871C05" w:rsidRDefault="00E6116C">
      <w:pPr>
        <w:pStyle w:val="ListParagraph"/>
        <w:numPr>
          <w:ilvl w:val="0"/>
          <w:numId w:val="10"/>
        </w:numPr>
        <w:tabs>
          <w:tab w:val="left" w:pos="933"/>
          <w:tab w:val="left" w:pos="934"/>
        </w:tabs>
        <w:ind w:hanging="361"/>
        <w:jc w:val="left"/>
      </w:pPr>
      <w:r>
        <w:t>Any other person prescribed by</w:t>
      </w:r>
      <w:r>
        <w:rPr>
          <w:spacing w:val="-4"/>
        </w:rPr>
        <w:t xml:space="preserve"> </w:t>
      </w:r>
      <w:r>
        <w:t>regulation;</w:t>
      </w:r>
    </w:p>
    <w:p w14:paraId="32C607E1" w14:textId="77777777" w:rsidR="00871C05" w:rsidRDefault="00E6116C">
      <w:pPr>
        <w:pStyle w:val="BodyText"/>
        <w:spacing w:before="9"/>
        <w:rPr>
          <w:sz w:val="21"/>
        </w:rPr>
      </w:pPr>
    </w:p>
    <w:p w14:paraId="32C607E2" w14:textId="77777777" w:rsidR="00871C05" w:rsidRDefault="00E6116C">
      <w:pPr>
        <w:pStyle w:val="ListParagraph"/>
        <w:numPr>
          <w:ilvl w:val="1"/>
          <w:numId w:val="23"/>
        </w:numPr>
        <w:tabs>
          <w:tab w:val="left" w:pos="934"/>
        </w:tabs>
        <w:ind w:right="949"/>
        <w:jc w:val="both"/>
      </w:pPr>
      <w:r>
        <w:t>Interim Authority Notices must also be served on the Police within the</w:t>
      </w:r>
      <w:r>
        <w:t xml:space="preserve"> </w:t>
      </w:r>
      <w:proofErr w:type="gramStart"/>
      <w:r>
        <w:t>twenty-eight day</w:t>
      </w:r>
      <w:proofErr w:type="gramEnd"/>
      <w:r>
        <w:t xml:space="preserve"> period of being served on the authority. Where required, the Police may raise an objection to the notice under the ‘prevention of crime and disorder’ objective. The Licensing Authority will then hold a hearing to consider the</w:t>
      </w:r>
      <w:r>
        <w:rPr>
          <w:spacing w:val="-6"/>
        </w:rPr>
        <w:t xml:space="preserve"> </w:t>
      </w:r>
      <w:r>
        <w:t>objection.</w:t>
      </w:r>
    </w:p>
    <w:p w14:paraId="32C607E3" w14:textId="77777777" w:rsidR="00871C05" w:rsidRDefault="00E6116C">
      <w:pPr>
        <w:pStyle w:val="BodyText"/>
      </w:pPr>
    </w:p>
    <w:p w14:paraId="32C607E4" w14:textId="77777777" w:rsidR="00871C05" w:rsidRDefault="00E6116C">
      <w:pPr>
        <w:pStyle w:val="ListParagraph"/>
        <w:numPr>
          <w:ilvl w:val="1"/>
          <w:numId w:val="23"/>
        </w:numPr>
        <w:tabs>
          <w:tab w:val="left" w:pos="934"/>
        </w:tabs>
        <w:ind w:right="957"/>
        <w:jc w:val="both"/>
      </w:pPr>
      <w:r>
        <w:t>The Licensing Authority recognises the need to consider any objections in these circumstances</w:t>
      </w:r>
      <w:r>
        <w:rPr>
          <w:spacing w:val="-5"/>
        </w:rPr>
        <w:t xml:space="preserve"> </w:t>
      </w:r>
      <w:r>
        <w:t>quickly.</w:t>
      </w:r>
    </w:p>
    <w:p w14:paraId="32C607E5" w14:textId="77777777" w:rsidR="00871C05" w:rsidRDefault="00E6116C">
      <w:pPr>
        <w:jc w:val="both"/>
        <w:sectPr w:rsidR="00871C05">
          <w:pgSz w:w="11910" w:h="16840"/>
          <w:pgMar w:top="880" w:right="460" w:bottom="1240" w:left="1040" w:header="0" w:footer="969" w:gutter="0"/>
          <w:cols w:space="720"/>
        </w:sectPr>
      </w:pPr>
    </w:p>
    <w:p w14:paraId="32C607E6" w14:textId="77777777" w:rsidR="00871C05" w:rsidRDefault="00E6116C">
      <w:pPr>
        <w:pStyle w:val="Heading1"/>
        <w:numPr>
          <w:ilvl w:val="0"/>
          <w:numId w:val="23"/>
        </w:numPr>
        <w:tabs>
          <w:tab w:val="left" w:pos="933"/>
          <w:tab w:val="left" w:pos="934"/>
        </w:tabs>
        <w:spacing w:before="77"/>
        <w:ind w:hanging="722"/>
        <w:rPr>
          <w:u w:val="none"/>
        </w:rPr>
      </w:pPr>
      <w:r>
        <w:rPr>
          <w:u w:val="thick"/>
        </w:rPr>
        <w:lastRenderedPageBreak/>
        <w:t>Integration Strategies and Avoiding</w:t>
      </w:r>
      <w:r>
        <w:rPr>
          <w:spacing w:val="-2"/>
          <w:u w:val="thick"/>
        </w:rPr>
        <w:t xml:space="preserve"> </w:t>
      </w:r>
      <w:r>
        <w:rPr>
          <w:u w:val="thick"/>
        </w:rPr>
        <w:t>Duplication</w:t>
      </w:r>
    </w:p>
    <w:p w14:paraId="32C607E7" w14:textId="77777777" w:rsidR="00871C05" w:rsidRDefault="00E6116C">
      <w:pPr>
        <w:pStyle w:val="BodyText"/>
        <w:spacing w:before="1"/>
        <w:rPr>
          <w:b/>
          <w:sz w:val="14"/>
        </w:rPr>
      </w:pPr>
    </w:p>
    <w:p w14:paraId="32C607E8" w14:textId="77777777" w:rsidR="00871C05" w:rsidRDefault="00E6116C">
      <w:pPr>
        <w:pStyle w:val="ListParagraph"/>
        <w:numPr>
          <w:ilvl w:val="1"/>
          <w:numId w:val="23"/>
        </w:numPr>
        <w:tabs>
          <w:tab w:val="left" w:pos="934"/>
        </w:tabs>
        <w:spacing w:before="93"/>
        <w:ind w:right="625"/>
        <w:jc w:val="both"/>
      </w:pPr>
      <w:r>
        <w:t>There are many stakeholders in the leisure industry, covering a wide range of discipli</w:t>
      </w:r>
      <w:r>
        <w:t>nes. Many are involved, directly or indirectly, in the promotion of the licensing objectives, particularly those relating to the prevention of crime and disorder and public</w:t>
      </w:r>
      <w:r>
        <w:rPr>
          <w:spacing w:val="-16"/>
        </w:rPr>
        <w:t xml:space="preserve"> </w:t>
      </w:r>
      <w:r>
        <w:t>nuisance.</w:t>
      </w:r>
    </w:p>
    <w:p w14:paraId="32C607E9" w14:textId="77777777" w:rsidR="00871C05" w:rsidRDefault="00E6116C">
      <w:pPr>
        <w:pStyle w:val="BodyText"/>
        <w:spacing w:before="11"/>
        <w:rPr>
          <w:sz w:val="21"/>
        </w:rPr>
      </w:pPr>
    </w:p>
    <w:p w14:paraId="32C607EA" w14:textId="77777777" w:rsidR="00871C05" w:rsidRDefault="00E6116C">
      <w:pPr>
        <w:pStyle w:val="ListParagraph"/>
        <w:numPr>
          <w:ilvl w:val="1"/>
          <w:numId w:val="23"/>
        </w:numPr>
        <w:tabs>
          <w:tab w:val="left" w:pos="934"/>
        </w:tabs>
        <w:ind w:right="617"/>
        <w:jc w:val="both"/>
      </w:pPr>
      <w:r>
        <w:t xml:space="preserve">Many of their strategies deal in part with the licensing </w:t>
      </w:r>
      <w:r>
        <w:t>function, and the licensing authority will establish appropriate liaison arrangements to ensure proper integration of local crime prevention, planning, transport, tourism, race equality schemes and cultural</w:t>
      </w:r>
      <w:r>
        <w:rPr>
          <w:spacing w:val="-19"/>
        </w:rPr>
        <w:t xml:space="preserve"> </w:t>
      </w:r>
      <w:r>
        <w:t>strategies.</w:t>
      </w:r>
    </w:p>
    <w:p w14:paraId="32C607EB" w14:textId="77777777" w:rsidR="00871C05" w:rsidRDefault="00E6116C">
      <w:pPr>
        <w:pStyle w:val="BodyText"/>
        <w:rPr>
          <w:sz w:val="21"/>
        </w:rPr>
      </w:pPr>
    </w:p>
    <w:p w14:paraId="32C607EC" w14:textId="77777777" w:rsidR="00871C05" w:rsidRDefault="00E6116C">
      <w:pPr>
        <w:pStyle w:val="ListParagraph"/>
        <w:numPr>
          <w:ilvl w:val="1"/>
          <w:numId w:val="23"/>
        </w:numPr>
        <w:tabs>
          <w:tab w:val="left" w:pos="934"/>
        </w:tabs>
        <w:ind w:right="618"/>
        <w:jc w:val="both"/>
      </w:pPr>
      <w:r>
        <w:t xml:space="preserve">The licensing authority will liaise </w:t>
      </w:r>
      <w:r>
        <w:t>with the police regarding the need for the swift and safe dispersal of people from the town centre to avoid concentrations that can produce disorder and disturbance.</w:t>
      </w:r>
    </w:p>
    <w:p w14:paraId="32C607ED" w14:textId="77777777" w:rsidR="00871C05" w:rsidRDefault="00E6116C">
      <w:pPr>
        <w:pStyle w:val="BodyText"/>
        <w:spacing w:before="10"/>
        <w:rPr>
          <w:sz w:val="21"/>
        </w:rPr>
      </w:pPr>
    </w:p>
    <w:p w14:paraId="32C607EE" w14:textId="77777777" w:rsidR="00871C05" w:rsidRDefault="00E6116C">
      <w:pPr>
        <w:pStyle w:val="ListParagraph"/>
        <w:numPr>
          <w:ilvl w:val="1"/>
          <w:numId w:val="23"/>
        </w:numPr>
        <w:tabs>
          <w:tab w:val="left" w:pos="934"/>
        </w:tabs>
        <w:ind w:right="618"/>
        <w:jc w:val="both"/>
      </w:pPr>
      <w:r>
        <w:t>The licensing authority recognises</w:t>
      </w:r>
      <w:r>
        <w:t xml:space="preserve"> that there should be a clear separation of the planning and licensing regimes and licensing applications should not be a re-run of the planning application.</w:t>
      </w:r>
    </w:p>
    <w:p w14:paraId="32C607EF" w14:textId="77777777" w:rsidR="00871C05" w:rsidRDefault="00E6116C">
      <w:pPr>
        <w:pStyle w:val="BodyText"/>
        <w:spacing w:before="1"/>
      </w:pPr>
    </w:p>
    <w:p w14:paraId="32C607F0" w14:textId="77777777" w:rsidR="00871C05" w:rsidRDefault="00E6116C">
      <w:pPr>
        <w:pStyle w:val="ListParagraph"/>
        <w:numPr>
          <w:ilvl w:val="1"/>
          <w:numId w:val="23"/>
        </w:numPr>
        <w:tabs>
          <w:tab w:val="left" w:pos="1005"/>
          <w:tab w:val="left" w:pos="1006"/>
        </w:tabs>
        <w:ind w:right="954"/>
      </w:pPr>
      <w:r>
        <w:tab/>
        <w:t>An application for a premises licence or club premises certificate will normally only be conside</w:t>
      </w:r>
      <w:r>
        <w:t>red after the necessary planning permission has been</w:t>
      </w:r>
      <w:r>
        <w:rPr>
          <w:spacing w:val="-9"/>
        </w:rPr>
        <w:t xml:space="preserve"> </w:t>
      </w:r>
      <w:r>
        <w:t>granted.</w:t>
      </w:r>
    </w:p>
    <w:p w14:paraId="32C607F1" w14:textId="77777777" w:rsidR="00871C05" w:rsidRDefault="00E6116C">
      <w:pPr>
        <w:pStyle w:val="BodyText"/>
      </w:pPr>
    </w:p>
    <w:p w14:paraId="32C607F2" w14:textId="77777777" w:rsidR="00871C05" w:rsidRDefault="00E6116C">
      <w:pPr>
        <w:pStyle w:val="ListParagraph"/>
        <w:numPr>
          <w:ilvl w:val="1"/>
          <w:numId w:val="23"/>
        </w:numPr>
        <w:tabs>
          <w:tab w:val="left" w:pos="933"/>
          <w:tab w:val="left" w:pos="934"/>
        </w:tabs>
        <w:ind w:right="618"/>
      </w:pPr>
      <w:r>
        <w:t>The licensing authority recognises the need to avoid so far as possible duplication with other regulatory</w:t>
      </w:r>
      <w:r>
        <w:rPr>
          <w:spacing w:val="-4"/>
        </w:rPr>
        <w:t xml:space="preserve"> </w:t>
      </w:r>
      <w:r>
        <w:t>regimes.</w:t>
      </w:r>
    </w:p>
    <w:p w14:paraId="32C607F3" w14:textId="77777777" w:rsidR="00871C05" w:rsidRDefault="00E6116C">
      <w:pPr>
        <w:pStyle w:val="BodyText"/>
        <w:spacing w:before="11"/>
        <w:rPr>
          <w:sz w:val="21"/>
        </w:rPr>
      </w:pPr>
    </w:p>
    <w:p w14:paraId="32C607F4" w14:textId="77777777" w:rsidR="00871C05" w:rsidRDefault="00E6116C">
      <w:pPr>
        <w:pStyle w:val="ListParagraph"/>
        <w:numPr>
          <w:ilvl w:val="1"/>
          <w:numId w:val="23"/>
        </w:numPr>
        <w:tabs>
          <w:tab w:val="left" w:pos="934"/>
        </w:tabs>
        <w:ind w:right="621"/>
        <w:jc w:val="both"/>
      </w:pPr>
      <w:r>
        <w:t>However, some regulations do not cover the unique circumstances of some enter</w:t>
      </w:r>
      <w:r>
        <w:t>tainment and the licensing authority will consider attaching conditions to premises licences and club premises certificates where these are necessary for the promotion of the licensing objectives and are not already provided for in any other</w:t>
      </w:r>
      <w:r>
        <w:rPr>
          <w:spacing w:val="-11"/>
        </w:rPr>
        <w:t xml:space="preserve"> </w:t>
      </w:r>
      <w:r>
        <w:t>legislation.</w:t>
      </w:r>
    </w:p>
    <w:p w14:paraId="32C607F5" w14:textId="77777777" w:rsidR="00871C05" w:rsidRDefault="00E6116C">
      <w:pPr>
        <w:pStyle w:val="BodyText"/>
        <w:spacing w:before="9"/>
        <w:rPr>
          <w:sz w:val="21"/>
        </w:rPr>
      </w:pPr>
    </w:p>
    <w:p w14:paraId="32C607F6" w14:textId="77777777" w:rsidR="00871C05" w:rsidRDefault="00E6116C">
      <w:pPr>
        <w:pStyle w:val="Heading1"/>
        <w:numPr>
          <w:ilvl w:val="0"/>
          <w:numId w:val="23"/>
        </w:numPr>
        <w:tabs>
          <w:tab w:val="left" w:pos="933"/>
          <w:tab w:val="left" w:pos="934"/>
        </w:tabs>
        <w:ind w:hanging="722"/>
        <w:rPr>
          <w:u w:val="none"/>
        </w:rPr>
      </w:pPr>
      <w:r>
        <w:rPr>
          <w:u w:val="thick"/>
        </w:rPr>
        <w:t>Human</w:t>
      </w:r>
      <w:r>
        <w:rPr>
          <w:spacing w:val="-1"/>
          <w:u w:val="thick"/>
        </w:rPr>
        <w:t xml:space="preserve"> </w:t>
      </w:r>
      <w:r>
        <w:rPr>
          <w:u w:val="thick"/>
        </w:rPr>
        <w:t>Rights</w:t>
      </w:r>
    </w:p>
    <w:p w14:paraId="32C607F7" w14:textId="77777777" w:rsidR="00871C05" w:rsidRDefault="00E6116C">
      <w:pPr>
        <w:pStyle w:val="BodyText"/>
        <w:spacing w:before="1"/>
        <w:rPr>
          <w:b/>
          <w:sz w:val="14"/>
        </w:rPr>
      </w:pPr>
    </w:p>
    <w:p w14:paraId="32C607F8" w14:textId="77777777" w:rsidR="00871C05" w:rsidRDefault="00E6116C">
      <w:pPr>
        <w:pStyle w:val="ListParagraph"/>
        <w:numPr>
          <w:ilvl w:val="1"/>
          <w:numId w:val="23"/>
        </w:numPr>
        <w:tabs>
          <w:tab w:val="left" w:pos="934"/>
        </w:tabs>
        <w:spacing w:before="94"/>
        <w:ind w:right="949"/>
        <w:jc w:val="both"/>
      </w:pPr>
      <w:r>
        <w:t>Section 6 of the Human Rights Act 1998 makes it unlawful for a local authority to act in a way which is incompatible with the European Convention on Human Rights (“the Convention”).</w:t>
      </w:r>
    </w:p>
    <w:p w14:paraId="32C607F9" w14:textId="77777777" w:rsidR="00871C05" w:rsidRDefault="00E6116C">
      <w:pPr>
        <w:pStyle w:val="BodyText"/>
        <w:spacing w:before="1"/>
      </w:pPr>
    </w:p>
    <w:p w14:paraId="32C607FA" w14:textId="77777777" w:rsidR="00871C05" w:rsidRDefault="00E6116C">
      <w:pPr>
        <w:pStyle w:val="ListParagraph"/>
        <w:numPr>
          <w:ilvl w:val="1"/>
          <w:numId w:val="23"/>
        </w:numPr>
        <w:tabs>
          <w:tab w:val="left" w:pos="934"/>
        </w:tabs>
        <w:ind w:right="957"/>
        <w:jc w:val="both"/>
      </w:pPr>
      <w:r>
        <w:t xml:space="preserve">The licensing authority shall ensure that they will act </w:t>
      </w:r>
      <w:r>
        <w:t>in accordance with the Convention when determining any application pursuant to the Act. In particular they shall have regard to the</w:t>
      </w:r>
      <w:r>
        <w:rPr>
          <w:spacing w:val="-8"/>
        </w:rPr>
        <w:t xml:space="preserve"> </w:t>
      </w:r>
      <w:proofErr w:type="gramStart"/>
      <w:r>
        <w:t>following:-</w:t>
      </w:r>
      <w:proofErr w:type="gramEnd"/>
    </w:p>
    <w:p w14:paraId="32C607FB" w14:textId="77777777" w:rsidR="00871C05" w:rsidRDefault="00E6116C">
      <w:pPr>
        <w:pStyle w:val="BodyText"/>
        <w:spacing w:before="10"/>
        <w:rPr>
          <w:sz w:val="21"/>
        </w:rPr>
      </w:pPr>
    </w:p>
    <w:p w14:paraId="32C607FC" w14:textId="77777777" w:rsidR="00871C05" w:rsidRDefault="00E6116C">
      <w:pPr>
        <w:pStyle w:val="ListParagraph"/>
        <w:numPr>
          <w:ilvl w:val="0"/>
          <w:numId w:val="9"/>
        </w:numPr>
        <w:tabs>
          <w:tab w:val="left" w:pos="1345"/>
          <w:tab w:val="left" w:pos="1346"/>
        </w:tabs>
        <w:ind w:right="956"/>
      </w:pPr>
      <w:r>
        <w:t>Article 6 – that in the determination of civil rights and obligations everyone is entitled to a fair public hea</w:t>
      </w:r>
      <w:r>
        <w:t>ring within a reasonable time by an independent and impartial tribunal established by</w:t>
      </w:r>
      <w:r>
        <w:rPr>
          <w:spacing w:val="-6"/>
        </w:rPr>
        <w:t xml:space="preserve"> </w:t>
      </w:r>
      <w:r>
        <w:t>law;</w:t>
      </w:r>
    </w:p>
    <w:p w14:paraId="32C607FD" w14:textId="77777777" w:rsidR="00871C05" w:rsidRDefault="00E6116C">
      <w:pPr>
        <w:pStyle w:val="BodyText"/>
        <w:spacing w:before="10"/>
        <w:rPr>
          <w:sz w:val="21"/>
        </w:rPr>
      </w:pPr>
    </w:p>
    <w:p w14:paraId="32C607FE" w14:textId="77777777" w:rsidR="00871C05" w:rsidRDefault="00E6116C">
      <w:pPr>
        <w:pStyle w:val="ListParagraph"/>
        <w:numPr>
          <w:ilvl w:val="0"/>
          <w:numId w:val="9"/>
        </w:numPr>
        <w:tabs>
          <w:tab w:val="left" w:pos="1345"/>
          <w:tab w:val="left" w:pos="1346"/>
        </w:tabs>
        <w:jc w:val="left"/>
      </w:pPr>
      <w:r>
        <w:t>Article 8 – that everyone has the right to respect for his home and family</w:t>
      </w:r>
      <w:r>
        <w:rPr>
          <w:spacing w:val="-19"/>
        </w:rPr>
        <w:t xml:space="preserve"> </w:t>
      </w:r>
      <w:r>
        <w:t>life;</w:t>
      </w:r>
    </w:p>
    <w:p w14:paraId="32C607FF" w14:textId="77777777" w:rsidR="00871C05" w:rsidRDefault="00E6116C">
      <w:pPr>
        <w:pStyle w:val="BodyText"/>
        <w:spacing w:before="10"/>
        <w:rPr>
          <w:sz w:val="21"/>
        </w:rPr>
      </w:pPr>
    </w:p>
    <w:p w14:paraId="32C60800" w14:textId="77777777" w:rsidR="00871C05" w:rsidRDefault="00E6116C">
      <w:pPr>
        <w:pStyle w:val="ListParagraph"/>
        <w:numPr>
          <w:ilvl w:val="0"/>
          <w:numId w:val="9"/>
        </w:numPr>
        <w:tabs>
          <w:tab w:val="left" w:pos="1345"/>
          <w:tab w:val="left" w:pos="1346"/>
        </w:tabs>
        <w:ind w:right="953"/>
      </w:pPr>
      <w:r>
        <w:t xml:space="preserve">Article 1 of the First Protocol to the Convention – that every person is entitled </w:t>
      </w:r>
      <w:r>
        <w:t>to the peaceful enjoyment of his or her</w:t>
      </w:r>
      <w:r>
        <w:rPr>
          <w:spacing w:val="-2"/>
        </w:rPr>
        <w:t xml:space="preserve"> </w:t>
      </w:r>
      <w:r>
        <w:t>possessions.</w:t>
      </w:r>
    </w:p>
    <w:p w14:paraId="32C60801" w14:textId="77777777" w:rsidR="00871C05" w:rsidRDefault="00E6116C" w:rsidP="00D85339">
      <w:pPr>
        <w:pStyle w:val="Heading1"/>
        <w:tabs>
          <w:tab w:val="left" w:pos="1345"/>
          <w:tab w:val="left" w:pos="1346"/>
        </w:tabs>
        <w:ind w:left="0" w:firstLine="0"/>
        <w:rPr>
          <w:u w:val="none"/>
        </w:rPr>
      </w:pPr>
    </w:p>
    <w:p w14:paraId="32C60802" w14:textId="77777777" w:rsidR="00871C05" w:rsidRDefault="00E6116C">
      <w:pPr>
        <w:pStyle w:val="BodyText"/>
        <w:spacing w:before="2"/>
        <w:rPr>
          <w:b/>
          <w:sz w:val="14"/>
        </w:rPr>
      </w:pPr>
    </w:p>
    <w:p w14:paraId="32C60803" w14:textId="77777777" w:rsidR="00871C05" w:rsidRDefault="00E6116C">
      <w:pPr>
        <w:jc w:val="both"/>
        <w:sectPr w:rsidR="00871C05">
          <w:pgSz w:w="11910" w:h="16840"/>
          <w:pgMar w:top="620" w:right="460" w:bottom="1240" w:left="1040" w:header="0" w:footer="969" w:gutter="0"/>
          <w:cols w:space="720"/>
        </w:sectPr>
      </w:pPr>
    </w:p>
    <w:p w14:paraId="32C60804" w14:textId="77777777" w:rsidR="00871C05" w:rsidRDefault="00E6116C">
      <w:pPr>
        <w:pStyle w:val="Heading1"/>
        <w:numPr>
          <w:ilvl w:val="0"/>
          <w:numId w:val="23"/>
        </w:numPr>
        <w:tabs>
          <w:tab w:val="left" w:pos="933"/>
          <w:tab w:val="left" w:pos="934"/>
        </w:tabs>
        <w:spacing w:before="83"/>
        <w:ind w:hanging="722"/>
        <w:rPr>
          <w:u w:val="none"/>
        </w:rPr>
      </w:pPr>
      <w:r>
        <w:rPr>
          <w:u w:val="thick"/>
        </w:rPr>
        <w:lastRenderedPageBreak/>
        <w:t>Equality Act</w:t>
      </w:r>
      <w:r>
        <w:rPr>
          <w:spacing w:val="-2"/>
          <w:u w:val="thick"/>
        </w:rPr>
        <w:t xml:space="preserve"> </w:t>
      </w:r>
      <w:r>
        <w:rPr>
          <w:u w:val="thick"/>
        </w:rPr>
        <w:t>2010</w:t>
      </w:r>
    </w:p>
    <w:p w14:paraId="32C60805" w14:textId="77777777" w:rsidR="00871C05" w:rsidRDefault="00E6116C">
      <w:pPr>
        <w:pStyle w:val="BodyText"/>
        <w:spacing w:before="1"/>
        <w:rPr>
          <w:b/>
          <w:sz w:val="14"/>
        </w:rPr>
      </w:pPr>
    </w:p>
    <w:p w14:paraId="32C60806" w14:textId="77777777" w:rsidR="00871C05" w:rsidRDefault="00E6116C">
      <w:pPr>
        <w:pStyle w:val="ListParagraph"/>
        <w:numPr>
          <w:ilvl w:val="1"/>
          <w:numId w:val="23"/>
        </w:numPr>
        <w:tabs>
          <w:tab w:val="left" w:pos="933"/>
          <w:tab w:val="left" w:pos="934"/>
        </w:tabs>
        <w:spacing w:before="94"/>
        <w:ind w:right="950"/>
      </w:pPr>
      <w:r>
        <w:t>The licensing authority reminds applicants that they must be clear of their responsibilities under the Equality Act</w:t>
      </w:r>
      <w:r>
        <w:rPr>
          <w:spacing w:val="-26"/>
        </w:rPr>
        <w:t xml:space="preserve"> </w:t>
      </w:r>
      <w:r>
        <w:t>2010.</w:t>
      </w:r>
    </w:p>
    <w:p w14:paraId="32C60807" w14:textId="77777777" w:rsidR="00871C05" w:rsidRDefault="00E6116C">
      <w:pPr>
        <w:pStyle w:val="BodyText"/>
        <w:spacing w:before="9"/>
        <w:rPr>
          <w:sz w:val="21"/>
        </w:rPr>
      </w:pPr>
    </w:p>
    <w:p w14:paraId="32C60808" w14:textId="77777777" w:rsidR="00871C05" w:rsidRDefault="00E6116C">
      <w:pPr>
        <w:pStyle w:val="Heading1"/>
        <w:numPr>
          <w:ilvl w:val="0"/>
          <w:numId w:val="23"/>
        </w:numPr>
        <w:tabs>
          <w:tab w:val="left" w:pos="933"/>
          <w:tab w:val="left" w:pos="934"/>
        </w:tabs>
        <w:ind w:hanging="722"/>
        <w:rPr>
          <w:u w:val="none"/>
        </w:rPr>
      </w:pPr>
      <w:r>
        <w:rPr>
          <w:u w:val="thick"/>
        </w:rPr>
        <w:t>Enforcement</w:t>
      </w:r>
    </w:p>
    <w:p w14:paraId="32C60809" w14:textId="77777777" w:rsidR="00871C05" w:rsidRDefault="00E6116C">
      <w:pPr>
        <w:pStyle w:val="BodyText"/>
        <w:spacing w:before="11"/>
        <w:rPr>
          <w:b/>
          <w:sz w:val="15"/>
        </w:rPr>
      </w:pPr>
    </w:p>
    <w:p w14:paraId="32C6080A" w14:textId="77777777" w:rsidR="00871C05" w:rsidRDefault="00E6116C">
      <w:pPr>
        <w:pStyle w:val="ListParagraph"/>
        <w:numPr>
          <w:ilvl w:val="1"/>
          <w:numId w:val="23"/>
        </w:numPr>
        <w:tabs>
          <w:tab w:val="left" w:pos="934"/>
        </w:tabs>
        <w:spacing w:before="94"/>
        <w:ind w:right="950"/>
        <w:jc w:val="both"/>
      </w:pPr>
      <w:r>
        <w:t xml:space="preserve">Once licensed, it is </w:t>
      </w:r>
      <w:r>
        <w:t xml:space="preserve">essential that premises are maintained and operated </w:t>
      </w:r>
      <w:proofErr w:type="gramStart"/>
      <w:r>
        <w:t>so as to</w:t>
      </w:r>
      <w:proofErr w:type="gramEnd"/>
      <w:r>
        <w:t xml:space="preserve"> ensure the continued promotion of the licensing objectives and compliance with the specific requirements of the 2003 Act and the licensing authority will make arrangements to monitor premises and</w:t>
      </w:r>
      <w:r>
        <w:t xml:space="preserve"> take appropriate enforcement action to ensure this.</w:t>
      </w:r>
    </w:p>
    <w:p w14:paraId="32C6080B" w14:textId="77777777" w:rsidR="00871C05" w:rsidRDefault="00E6116C">
      <w:pPr>
        <w:pStyle w:val="BodyText"/>
        <w:spacing w:before="1"/>
      </w:pPr>
    </w:p>
    <w:p w14:paraId="32C6080C" w14:textId="77777777" w:rsidR="00871C05" w:rsidRDefault="00E6116C">
      <w:pPr>
        <w:pStyle w:val="ListParagraph"/>
        <w:numPr>
          <w:ilvl w:val="1"/>
          <w:numId w:val="23"/>
        </w:numPr>
        <w:tabs>
          <w:tab w:val="left" w:pos="934"/>
        </w:tabs>
        <w:ind w:right="951"/>
        <w:jc w:val="both"/>
      </w:pPr>
      <w:r>
        <w:t xml:space="preserve">Local Authority Officers are tasked to ensure compliance with the legislation and regulations. Monitoring of licensed premises will be undertaken to ensure compliance which will include test purchasing </w:t>
      </w:r>
      <w:r>
        <w:t>schemes and surveillance operations. Licensing Officers work closely with the Police, Trading Standards and other organisations and in addition help to implement any initiatives supported by the</w:t>
      </w:r>
      <w:r>
        <w:rPr>
          <w:spacing w:val="-11"/>
        </w:rPr>
        <w:t xml:space="preserve"> </w:t>
      </w:r>
      <w:r>
        <w:t>Government</w:t>
      </w:r>
    </w:p>
    <w:p w14:paraId="32C6080D" w14:textId="77777777" w:rsidR="00871C05" w:rsidRDefault="00E6116C">
      <w:pPr>
        <w:pStyle w:val="BodyText"/>
        <w:spacing w:before="11"/>
        <w:rPr>
          <w:sz w:val="21"/>
        </w:rPr>
      </w:pPr>
    </w:p>
    <w:p w14:paraId="32C6080E" w14:textId="77777777" w:rsidR="00871C05" w:rsidRDefault="00E6116C">
      <w:pPr>
        <w:pStyle w:val="ListParagraph"/>
        <w:numPr>
          <w:ilvl w:val="1"/>
          <w:numId w:val="23"/>
        </w:numPr>
        <w:tabs>
          <w:tab w:val="left" w:pos="732"/>
        </w:tabs>
        <w:ind w:right="949"/>
        <w:jc w:val="both"/>
      </w:pPr>
      <w:r>
        <w:t>The licensing authority will work closely with th</w:t>
      </w:r>
      <w:r>
        <w:t>e appropriate agencies to establish and maintain to ensure an efficient deployment of police/ fire and rescue and licensing authority officers engaged in enforcing licensing law and inspecting licensed premises, in order to ensure that resources are target</w:t>
      </w:r>
      <w:r>
        <w:t>ed at problem and high-risk</w:t>
      </w:r>
      <w:r>
        <w:rPr>
          <w:spacing w:val="-19"/>
        </w:rPr>
        <w:t xml:space="preserve"> </w:t>
      </w:r>
      <w:r>
        <w:t>premises.</w:t>
      </w:r>
    </w:p>
    <w:p w14:paraId="32C6080F" w14:textId="77777777" w:rsidR="00871C05" w:rsidRDefault="00E6116C">
      <w:pPr>
        <w:pStyle w:val="BodyText"/>
      </w:pPr>
    </w:p>
    <w:p w14:paraId="32C60810" w14:textId="77777777" w:rsidR="00871C05" w:rsidRDefault="00E6116C">
      <w:pPr>
        <w:pStyle w:val="ListParagraph"/>
        <w:numPr>
          <w:ilvl w:val="1"/>
          <w:numId w:val="23"/>
        </w:numPr>
        <w:tabs>
          <w:tab w:val="left" w:pos="934"/>
        </w:tabs>
        <w:ind w:right="960"/>
        <w:jc w:val="both"/>
      </w:pPr>
      <w:r>
        <w:t>All enforcement activities will be undertaken in accordance with the Council’s Enforcement and Prosecution</w:t>
      </w:r>
      <w:r>
        <w:rPr>
          <w:spacing w:val="-1"/>
        </w:rPr>
        <w:t xml:space="preserve"> </w:t>
      </w:r>
      <w:r>
        <w:t>Policies.</w:t>
      </w:r>
    </w:p>
    <w:p w14:paraId="32C60811" w14:textId="77777777" w:rsidR="00871C05" w:rsidRDefault="00E6116C">
      <w:pPr>
        <w:pStyle w:val="BodyText"/>
        <w:rPr>
          <w:sz w:val="24"/>
        </w:rPr>
      </w:pPr>
    </w:p>
    <w:p w14:paraId="32C60812" w14:textId="77777777" w:rsidR="00871C05" w:rsidRDefault="00E6116C">
      <w:pPr>
        <w:pStyle w:val="BodyText"/>
        <w:rPr>
          <w:sz w:val="24"/>
        </w:rPr>
      </w:pPr>
    </w:p>
    <w:p w14:paraId="32C60813" w14:textId="77777777" w:rsidR="00871C05" w:rsidRDefault="00E6116C">
      <w:pPr>
        <w:pStyle w:val="BodyText"/>
        <w:rPr>
          <w:sz w:val="24"/>
        </w:rPr>
      </w:pPr>
    </w:p>
    <w:p w14:paraId="32C60814" w14:textId="77777777" w:rsidR="00871C05" w:rsidRDefault="00E6116C">
      <w:pPr>
        <w:pStyle w:val="BodyText"/>
        <w:rPr>
          <w:sz w:val="24"/>
        </w:rPr>
      </w:pPr>
    </w:p>
    <w:p w14:paraId="32C60815" w14:textId="77777777" w:rsidR="00871C05" w:rsidRDefault="00E6116C">
      <w:pPr>
        <w:pStyle w:val="Heading1"/>
        <w:numPr>
          <w:ilvl w:val="0"/>
          <w:numId w:val="23"/>
        </w:numPr>
        <w:tabs>
          <w:tab w:val="left" w:pos="933"/>
          <w:tab w:val="left" w:pos="934"/>
        </w:tabs>
        <w:spacing w:before="159"/>
        <w:ind w:hanging="722"/>
        <w:rPr>
          <w:u w:val="none"/>
        </w:rPr>
      </w:pPr>
      <w:r>
        <w:rPr>
          <w:u w:val="thick"/>
        </w:rPr>
        <w:t>Licence Reviews</w:t>
      </w:r>
    </w:p>
    <w:p w14:paraId="32C60816" w14:textId="77777777" w:rsidR="00871C05" w:rsidRDefault="00E6116C">
      <w:pPr>
        <w:pStyle w:val="BodyText"/>
        <w:spacing w:before="1"/>
        <w:rPr>
          <w:b/>
          <w:sz w:val="14"/>
        </w:rPr>
      </w:pPr>
    </w:p>
    <w:p w14:paraId="32C60817" w14:textId="77777777" w:rsidR="00871C05" w:rsidRDefault="00E6116C">
      <w:pPr>
        <w:pStyle w:val="ListParagraph"/>
        <w:numPr>
          <w:ilvl w:val="1"/>
          <w:numId w:val="23"/>
        </w:numPr>
        <w:tabs>
          <w:tab w:val="left" w:pos="934"/>
        </w:tabs>
        <w:spacing w:before="94"/>
        <w:ind w:right="950"/>
        <w:jc w:val="both"/>
      </w:pPr>
      <w:r>
        <w:t>At any stage following the grant of a premises licence, a responsible authority, such as the Police or Fire Authority, or another person, such as a resident living in the vicinity of the premises, may ask the licensing authority to review the licence. This</w:t>
      </w:r>
      <w:r>
        <w:t xml:space="preserve"> must be </w:t>
      </w:r>
      <w:proofErr w:type="gramStart"/>
      <w:r>
        <w:t>due  to</w:t>
      </w:r>
      <w:proofErr w:type="gramEnd"/>
      <w:r>
        <w:t xml:space="preserve"> a matter arising at the premises in connection with any of the four licensing objectives. In addition, a review of the licence will follow any action by the police to </w:t>
      </w:r>
      <w:proofErr w:type="gramStart"/>
      <w:r>
        <w:t>close down</w:t>
      </w:r>
      <w:proofErr w:type="gramEnd"/>
      <w:r>
        <w:t xml:space="preserve"> the premises for up to 24</w:t>
      </w:r>
      <w:r>
        <w:rPr>
          <w:spacing w:val="-8"/>
        </w:rPr>
        <w:t xml:space="preserve"> </w:t>
      </w:r>
      <w:r>
        <w:t>hours.</w:t>
      </w:r>
    </w:p>
    <w:p w14:paraId="32C60818" w14:textId="77777777" w:rsidR="00871C05" w:rsidRDefault="00E6116C">
      <w:pPr>
        <w:pStyle w:val="BodyText"/>
      </w:pPr>
    </w:p>
    <w:p w14:paraId="32C60819" w14:textId="77777777" w:rsidR="00871C05" w:rsidRDefault="00E6116C">
      <w:pPr>
        <w:pStyle w:val="ListParagraph"/>
        <w:numPr>
          <w:ilvl w:val="1"/>
          <w:numId w:val="23"/>
        </w:numPr>
        <w:tabs>
          <w:tab w:val="left" w:pos="934"/>
        </w:tabs>
        <w:ind w:right="953"/>
        <w:jc w:val="both"/>
      </w:pPr>
      <w:r>
        <w:t>In every case the represent</w:t>
      </w:r>
      <w:r>
        <w:t xml:space="preserve">ation must relate to </w:t>
      </w:r>
      <w:proofErr w:type="gramStart"/>
      <w:r>
        <w:t>particular premises</w:t>
      </w:r>
      <w:proofErr w:type="gramEnd"/>
      <w:r>
        <w:t xml:space="preserve"> for which a premises licence is in existence and must be relevant to the promotion of the licensing objectives. Representations must be in writing and may be amplified at the subsequent hearing or may </w:t>
      </w:r>
      <w:proofErr w:type="gramStart"/>
      <w:r>
        <w:t>stand in their</w:t>
      </w:r>
      <w:r>
        <w:t xml:space="preserve"> own right</w:t>
      </w:r>
      <w:proofErr w:type="gramEnd"/>
      <w:r>
        <w:t xml:space="preserve">. Additional representations which do </w:t>
      </w:r>
      <w:proofErr w:type="gramStart"/>
      <w:r>
        <w:t>not  amount</w:t>
      </w:r>
      <w:proofErr w:type="gramEnd"/>
      <w:r>
        <w:t xml:space="preserve"> to an amplification of the original representation may not be made at the hearing.</w:t>
      </w:r>
    </w:p>
    <w:p w14:paraId="32C6081A" w14:textId="77777777" w:rsidR="00871C05" w:rsidRDefault="00E6116C">
      <w:pPr>
        <w:pStyle w:val="BodyText"/>
        <w:spacing w:before="1"/>
      </w:pPr>
    </w:p>
    <w:p w14:paraId="32C6081B" w14:textId="77777777" w:rsidR="00871C05" w:rsidRDefault="00E6116C">
      <w:pPr>
        <w:pStyle w:val="ListParagraph"/>
        <w:numPr>
          <w:ilvl w:val="1"/>
          <w:numId w:val="23"/>
        </w:numPr>
        <w:tabs>
          <w:tab w:val="left" w:pos="934"/>
        </w:tabs>
        <w:ind w:right="949"/>
        <w:jc w:val="both"/>
      </w:pPr>
      <w:r>
        <w:t>Where the request originates with either a responsible authority or another person the licensing authority may r</w:t>
      </w:r>
      <w:r>
        <w:t>eject any ground for review if such a ground is not relevant to one or more of the licensing objectives. Where the request originates from another person the licensing authority may reject any grounds for review if the licensing authority considers such gr</w:t>
      </w:r>
      <w:r>
        <w:t>ound to be frivolous, vexatious or</w:t>
      </w:r>
      <w:r>
        <w:rPr>
          <w:spacing w:val="-14"/>
        </w:rPr>
        <w:t xml:space="preserve"> </w:t>
      </w:r>
      <w:r>
        <w:t>repetitious.</w:t>
      </w:r>
    </w:p>
    <w:p w14:paraId="32C6081C" w14:textId="77777777" w:rsidR="00871C05" w:rsidRDefault="00E6116C">
      <w:pPr>
        <w:pStyle w:val="BodyText"/>
        <w:spacing w:before="11"/>
        <w:rPr>
          <w:sz w:val="21"/>
        </w:rPr>
      </w:pPr>
    </w:p>
    <w:p w14:paraId="32C6081D" w14:textId="77777777" w:rsidR="00871C05" w:rsidRDefault="00E6116C">
      <w:pPr>
        <w:pStyle w:val="ListParagraph"/>
        <w:numPr>
          <w:ilvl w:val="1"/>
          <w:numId w:val="23"/>
        </w:numPr>
        <w:tabs>
          <w:tab w:val="left" w:pos="934"/>
        </w:tabs>
        <w:ind w:right="954"/>
        <w:jc w:val="both"/>
      </w:pPr>
      <w:r>
        <w:t>Following receipt of a review from a responsible authority or an interested party or in accordance with the closure procedures described in Part 8 of the 2003 Act,</w:t>
      </w:r>
      <w:r>
        <w:rPr>
          <w:spacing w:val="7"/>
        </w:rPr>
        <w:t xml:space="preserve"> </w:t>
      </w:r>
      <w:r>
        <w:t>the</w:t>
      </w:r>
    </w:p>
    <w:p w14:paraId="32C6081E" w14:textId="77777777" w:rsidR="00871C05" w:rsidRDefault="00E6116C">
      <w:pPr>
        <w:jc w:val="both"/>
        <w:sectPr w:rsidR="00871C05">
          <w:pgSz w:w="11910" w:h="16840"/>
          <w:pgMar w:top="1120" w:right="460" w:bottom="1240" w:left="1040" w:header="0" w:footer="969" w:gutter="0"/>
          <w:cols w:space="720"/>
        </w:sectPr>
      </w:pPr>
    </w:p>
    <w:p w14:paraId="32C6081F" w14:textId="77777777" w:rsidR="00871C05" w:rsidRDefault="00E6116C">
      <w:pPr>
        <w:pStyle w:val="BodyText"/>
        <w:spacing w:before="79"/>
        <w:ind w:left="933" w:right="955"/>
      </w:pPr>
      <w:r>
        <w:lastRenderedPageBreak/>
        <w:t>licensing authority s</w:t>
      </w:r>
      <w:r>
        <w:t>hall arrange a hearing. The arrangements for the hearing shall follow the provisions to be set out by the Secretary of State in the regulations.</w:t>
      </w:r>
    </w:p>
    <w:p w14:paraId="32C60820" w14:textId="77777777" w:rsidR="00871C05" w:rsidRDefault="00E6116C">
      <w:pPr>
        <w:pStyle w:val="BodyText"/>
        <w:spacing w:before="8"/>
        <w:rPr>
          <w:sz w:val="21"/>
        </w:rPr>
      </w:pPr>
    </w:p>
    <w:p w14:paraId="32C60821" w14:textId="77777777" w:rsidR="00871C05" w:rsidRDefault="00E6116C">
      <w:pPr>
        <w:pStyle w:val="Heading1"/>
        <w:spacing w:before="1"/>
        <w:ind w:firstLine="0"/>
        <w:rPr>
          <w:u w:val="none"/>
        </w:rPr>
      </w:pPr>
      <w:r>
        <w:rPr>
          <w:u w:val="thick"/>
        </w:rPr>
        <w:t>Summary Reviews</w:t>
      </w:r>
    </w:p>
    <w:p w14:paraId="32C60822" w14:textId="77777777" w:rsidR="00871C05" w:rsidRDefault="00E6116C">
      <w:pPr>
        <w:pStyle w:val="BodyText"/>
        <w:spacing w:before="1"/>
        <w:rPr>
          <w:b/>
          <w:sz w:val="14"/>
        </w:rPr>
      </w:pPr>
    </w:p>
    <w:p w14:paraId="32C60823" w14:textId="77777777" w:rsidR="00871C05" w:rsidRDefault="00E6116C">
      <w:pPr>
        <w:pStyle w:val="ListParagraph"/>
        <w:numPr>
          <w:ilvl w:val="1"/>
          <w:numId w:val="23"/>
        </w:numPr>
        <w:tabs>
          <w:tab w:val="left" w:pos="934"/>
        </w:tabs>
        <w:spacing w:before="94"/>
        <w:ind w:right="952"/>
        <w:jc w:val="both"/>
      </w:pPr>
      <w:r>
        <w:t xml:space="preserve">Section 21 of The Violent Crime Reduction Act 2006 has amended the Licensing Act 2003 to make provision for the Police to instigate a summary review of a premises licence in serious cases of crime and disorder. The 2006 Act requires </w:t>
      </w:r>
      <w:proofErr w:type="gramStart"/>
      <w:r>
        <w:t>that  the</w:t>
      </w:r>
      <w:proofErr w:type="gramEnd"/>
      <w:r>
        <w:t xml:space="preserve"> premises must</w:t>
      </w:r>
      <w:r>
        <w:t xml:space="preserve"> be licensed for the sale of alcohol and that a senior member of the Police force (i.e. of or above the rank of Superintendent) must give a certificate stating that it is his opinion that the premises are associated with serious crime or serious disorder o</w:t>
      </w:r>
      <w:r>
        <w:t>r</w:t>
      </w:r>
      <w:r>
        <w:rPr>
          <w:spacing w:val="1"/>
        </w:rPr>
        <w:t xml:space="preserve"> </w:t>
      </w:r>
      <w:r>
        <w:t>both.</w:t>
      </w:r>
    </w:p>
    <w:p w14:paraId="32C60824" w14:textId="77777777" w:rsidR="00871C05" w:rsidRDefault="00E6116C">
      <w:pPr>
        <w:pStyle w:val="BodyText"/>
        <w:spacing w:before="10"/>
        <w:rPr>
          <w:sz w:val="21"/>
        </w:rPr>
      </w:pPr>
    </w:p>
    <w:p w14:paraId="32C60825" w14:textId="77777777" w:rsidR="00871C05" w:rsidRDefault="00E6116C">
      <w:pPr>
        <w:pStyle w:val="ListParagraph"/>
        <w:numPr>
          <w:ilvl w:val="1"/>
          <w:numId w:val="23"/>
        </w:numPr>
        <w:tabs>
          <w:tab w:val="left" w:pos="934"/>
        </w:tabs>
        <w:spacing w:before="1"/>
        <w:ind w:right="958"/>
        <w:jc w:val="both"/>
      </w:pPr>
      <w:r>
        <w:t>On receipt of an application from the Police for a summary review of the premises licence the Licensing Authority</w:t>
      </w:r>
      <w:r>
        <w:rPr>
          <w:spacing w:val="-1"/>
        </w:rPr>
        <w:t xml:space="preserve"> </w:t>
      </w:r>
      <w:r>
        <w:t>must:</w:t>
      </w:r>
    </w:p>
    <w:p w14:paraId="32C60826" w14:textId="77777777" w:rsidR="00871C05" w:rsidRDefault="00E6116C">
      <w:pPr>
        <w:pStyle w:val="BodyText"/>
        <w:spacing w:before="1"/>
      </w:pPr>
    </w:p>
    <w:p w14:paraId="32C60827" w14:textId="77777777" w:rsidR="00871C05" w:rsidRDefault="00E6116C">
      <w:pPr>
        <w:pStyle w:val="BodyText"/>
        <w:tabs>
          <w:tab w:val="left" w:pos="1345"/>
        </w:tabs>
        <w:ind w:left="1346" w:right="955" w:hanging="360"/>
      </w:pPr>
      <w:r>
        <w:t>i.</w:t>
      </w:r>
      <w:r>
        <w:tab/>
        <w:t>within 48 hours of the time of receipt, consider whether it is necessary to take interim steps pending the determination of</w:t>
      </w:r>
      <w:r>
        <w:t xml:space="preserve"> a review of the premises licence;</w:t>
      </w:r>
      <w:r>
        <w:rPr>
          <w:spacing w:val="-16"/>
        </w:rPr>
        <w:t xml:space="preserve"> </w:t>
      </w:r>
      <w:r>
        <w:t>and</w:t>
      </w:r>
    </w:p>
    <w:p w14:paraId="32C60828" w14:textId="77777777" w:rsidR="00871C05" w:rsidRDefault="00E6116C">
      <w:pPr>
        <w:pStyle w:val="BodyText"/>
        <w:tabs>
          <w:tab w:val="left" w:pos="1266"/>
        </w:tabs>
        <w:spacing w:line="251" w:lineRule="exact"/>
        <w:ind w:left="921"/>
      </w:pPr>
      <w:r>
        <w:t>ii</w:t>
      </w:r>
      <w:r>
        <w:tab/>
        <w:t>within 28 days after the day of its receipt, Review that</w:t>
      </w:r>
      <w:r>
        <w:rPr>
          <w:spacing w:val="-6"/>
        </w:rPr>
        <w:t xml:space="preserve"> </w:t>
      </w:r>
      <w:r>
        <w:t>licence</w:t>
      </w:r>
    </w:p>
    <w:p w14:paraId="32C60829" w14:textId="77777777" w:rsidR="00871C05" w:rsidRDefault="00E6116C">
      <w:pPr>
        <w:pStyle w:val="BodyText"/>
        <w:spacing w:before="1"/>
      </w:pPr>
    </w:p>
    <w:p w14:paraId="32C6082A" w14:textId="77777777" w:rsidR="00871C05" w:rsidRDefault="00E6116C">
      <w:pPr>
        <w:pStyle w:val="ListParagraph"/>
        <w:numPr>
          <w:ilvl w:val="1"/>
          <w:numId w:val="23"/>
        </w:numPr>
        <w:tabs>
          <w:tab w:val="left" w:pos="934"/>
        </w:tabs>
        <w:spacing w:before="1"/>
        <w:ind w:right="957"/>
        <w:jc w:val="both"/>
      </w:pPr>
      <w:r>
        <w:t>In calculating the 48 hours any time that is not on a working day is to be disregarded. The Licensing Authority must give notice to the Premises Lic</w:t>
      </w:r>
      <w:r>
        <w:t>ence holder and each Responsible Authority. Notices must be displayed at the premises for 7 consecutive days starting with the day after the licensing authority received the</w:t>
      </w:r>
      <w:r>
        <w:rPr>
          <w:spacing w:val="-13"/>
        </w:rPr>
        <w:t xml:space="preserve"> </w:t>
      </w:r>
      <w:r>
        <w:t>application</w:t>
      </w:r>
    </w:p>
    <w:p w14:paraId="32C6082B" w14:textId="77777777" w:rsidR="00871C05" w:rsidRDefault="00E6116C">
      <w:pPr>
        <w:pStyle w:val="BodyText"/>
        <w:spacing w:before="11"/>
        <w:rPr>
          <w:sz w:val="21"/>
        </w:rPr>
      </w:pPr>
    </w:p>
    <w:p w14:paraId="32C6082C" w14:textId="77777777" w:rsidR="00871C05" w:rsidRDefault="00E6116C">
      <w:pPr>
        <w:pStyle w:val="BodyText"/>
        <w:ind w:left="933"/>
      </w:pPr>
      <w:r>
        <w:rPr>
          <w:u w:val="single"/>
        </w:rPr>
        <w:t>The Interim Steps Pending Review</w:t>
      </w:r>
    </w:p>
    <w:p w14:paraId="32C6082D" w14:textId="77777777" w:rsidR="00871C05" w:rsidRDefault="00E6116C">
      <w:pPr>
        <w:pStyle w:val="BodyText"/>
        <w:spacing w:before="10"/>
        <w:rPr>
          <w:sz w:val="13"/>
        </w:rPr>
      </w:pPr>
    </w:p>
    <w:p w14:paraId="32C6082E" w14:textId="77777777" w:rsidR="00871C05" w:rsidRDefault="00E6116C">
      <w:pPr>
        <w:pStyle w:val="ListParagraph"/>
        <w:numPr>
          <w:ilvl w:val="1"/>
          <w:numId w:val="23"/>
        </w:numPr>
        <w:tabs>
          <w:tab w:val="left" w:pos="933"/>
          <w:tab w:val="left" w:pos="934"/>
        </w:tabs>
        <w:spacing w:before="94"/>
        <w:ind w:hanging="722"/>
      </w:pPr>
      <w:r>
        <w:t>The interim steps that the licensin</w:t>
      </w:r>
      <w:r>
        <w:t>g authority must consider taking are as</w:t>
      </w:r>
      <w:r>
        <w:rPr>
          <w:spacing w:val="-18"/>
        </w:rPr>
        <w:t xml:space="preserve"> </w:t>
      </w:r>
      <w:r>
        <w:t>follows:</w:t>
      </w:r>
    </w:p>
    <w:p w14:paraId="32C6082F" w14:textId="77777777" w:rsidR="00871C05" w:rsidRDefault="00E6116C">
      <w:pPr>
        <w:pStyle w:val="BodyText"/>
      </w:pPr>
    </w:p>
    <w:p w14:paraId="32C60830" w14:textId="77777777" w:rsidR="00871C05" w:rsidRDefault="00E6116C">
      <w:pPr>
        <w:pStyle w:val="ListParagraph"/>
        <w:numPr>
          <w:ilvl w:val="2"/>
          <w:numId w:val="23"/>
        </w:numPr>
        <w:tabs>
          <w:tab w:val="left" w:pos="1294"/>
        </w:tabs>
        <w:ind w:left="1293" w:right="951" w:hanging="360"/>
      </w:pPr>
      <w:r>
        <w:t>The modification of the conditions of the premises licence i.e. the alteration, omission or addition of or to the</w:t>
      </w:r>
      <w:r>
        <w:rPr>
          <w:spacing w:val="-3"/>
        </w:rPr>
        <w:t xml:space="preserve"> </w:t>
      </w:r>
      <w:r>
        <w:t>conditions;</w:t>
      </w:r>
    </w:p>
    <w:p w14:paraId="32C60831" w14:textId="77777777" w:rsidR="00871C05" w:rsidRDefault="00E6116C">
      <w:pPr>
        <w:pStyle w:val="ListParagraph"/>
        <w:numPr>
          <w:ilvl w:val="2"/>
          <w:numId w:val="23"/>
        </w:numPr>
        <w:tabs>
          <w:tab w:val="left" w:pos="1294"/>
        </w:tabs>
        <w:spacing w:before="1" w:line="252" w:lineRule="exact"/>
        <w:ind w:left="1293" w:hanging="361"/>
      </w:pPr>
      <w:r>
        <w:t>The exclusion of the sale of alcohol by retail from the scope of the</w:t>
      </w:r>
      <w:r>
        <w:rPr>
          <w:spacing w:val="-15"/>
        </w:rPr>
        <w:t xml:space="preserve"> </w:t>
      </w:r>
      <w:r>
        <w:t>licence;</w:t>
      </w:r>
    </w:p>
    <w:p w14:paraId="32C60832" w14:textId="77777777" w:rsidR="00871C05" w:rsidRDefault="00E6116C">
      <w:pPr>
        <w:pStyle w:val="ListParagraph"/>
        <w:numPr>
          <w:ilvl w:val="2"/>
          <w:numId w:val="23"/>
        </w:numPr>
        <w:tabs>
          <w:tab w:val="left" w:pos="1294"/>
        </w:tabs>
        <w:spacing w:line="252" w:lineRule="exact"/>
        <w:ind w:left="1293" w:hanging="361"/>
      </w:pPr>
      <w:r>
        <w:t>The removal of the Designated Premises</w:t>
      </w:r>
      <w:r>
        <w:rPr>
          <w:spacing w:val="-5"/>
        </w:rPr>
        <w:t xml:space="preserve"> </w:t>
      </w:r>
      <w:r>
        <w:t>Supervisor</w:t>
      </w:r>
    </w:p>
    <w:p w14:paraId="32C60833" w14:textId="77777777" w:rsidR="00871C05" w:rsidRDefault="00E6116C">
      <w:pPr>
        <w:pStyle w:val="ListParagraph"/>
        <w:numPr>
          <w:ilvl w:val="2"/>
          <w:numId w:val="23"/>
        </w:numPr>
        <w:tabs>
          <w:tab w:val="left" w:pos="1294"/>
        </w:tabs>
        <w:spacing w:line="252" w:lineRule="exact"/>
        <w:ind w:left="1293" w:hanging="361"/>
      </w:pPr>
      <w:r>
        <w:t>The suspension of the</w:t>
      </w:r>
      <w:r>
        <w:rPr>
          <w:spacing w:val="-4"/>
        </w:rPr>
        <w:t xml:space="preserve"> </w:t>
      </w:r>
      <w:r>
        <w:t>licence</w:t>
      </w:r>
    </w:p>
    <w:p w14:paraId="32C60834" w14:textId="77777777" w:rsidR="00871C05" w:rsidRDefault="00E6116C">
      <w:pPr>
        <w:pStyle w:val="BodyText"/>
      </w:pPr>
    </w:p>
    <w:p w14:paraId="32C60835" w14:textId="77777777" w:rsidR="00871C05" w:rsidRDefault="00E6116C">
      <w:pPr>
        <w:pStyle w:val="ListParagraph"/>
        <w:numPr>
          <w:ilvl w:val="1"/>
          <w:numId w:val="23"/>
        </w:numPr>
        <w:tabs>
          <w:tab w:val="left" w:pos="934"/>
        </w:tabs>
        <w:spacing w:before="1"/>
        <w:ind w:right="953"/>
        <w:jc w:val="both"/>
      </w:pPr>
      <w:r>
        <w:t>Where the licensing authority takes one or more of the steps above that decision takes effect immediately or as soon after as the licensing authority directs. Notice must be given immediately to the Premises Licence holder and Chief Officer of</w:t>
      </w:r>
      <w:r>
        <w:rPr>
          <w:spacing w:val="-12"/>
        </w:rPr>
        <w:t xml:space="preserve"> </w:t>
      </w:r>
      <w:r>
        <w:t>Police.</w:t>
      </w:r>
    </w:p>
    <w:p w14:paraId="32C60836" w14:textId="77777777" w:rsidR="00871C05" w:rsidRDefault="00E6116C">
      <w:pPr>
        <w:pStyle w:val="BodyText"/>
      </w:pPr>
    </w:p>
    <w:p w14:paraId="32C60837" w14:textId="77777777" w:rsidR="00871C05" w:rsidRDefault="00E6116C">
      <w:pPr>
        <w:pStyle w:val="ListParagraph"/>
        <w:numPr>
          <w:ilvl w:val="1"/>
          <w:numId w:val="23"/>
        </w:numPr>
        <w:tabs>
          <w:tab w:val="left" w:pos="934"/>
        </w:tabs>
        <w:ind w:right="953"/>
        <w:jc w:val="both"/>
      </w:pPr>
      <w:r>
        <w:t>The</w:t>
      </w:r>
      <w:r>
        <w:t xml:space="preserve"> Premises Licence holder may make representations about the interim steps and should this occur a hearing must be held within 48 hours of receipt to consider those representations. Once </w:t>
      </w:r>
      <w:proofErr w:type="gramStart"/>
      <w:r>
        <w:t>again</w:t>
      </w:r>
      <w:proofErr w:type="gramEnd"/>
      <w:r>
        <w:t xml:space="preserve"> the 48 hours are determined by working days</w:t>
      </w:r>
      <w:r>
        <w:rPr>
          <w:spacing w:val="-15"/>
        </w:rPr>
        <w:t xml:space="preserve"> </w:t>
      </w:r>
      <w:r>
        <w:t>only.</w:t>
      </w:r>
    </w:p>
    <w:p w14:paraId="32C60838" w14:textId="77777777" w:rsidR="00871C05" w:rsidRDefault="00E6116C">
      <w:pPr>
        <w:pStyle w:val="BodyText"/>
        <w:spacing w:before="1"/>
      </w:pPr>
    </w:p>
    <w:p w14:paraId="32C60839" w14:textId="77777777" w:rsidR="00871C05" w:rsidRDefault="00E6116C">
      <w:pPr>
        <w:pStyle w:val="ListParagraph"/>
        <w:numPr>
          <w:ilvl w:val="1"/>
          <w:numId w:val="23"/>
        </w:numPr>
        <w:tabs>
          <w:tab w:val="left" w:pos="934"/>
        </w:tabs>
        <w:ind w:right="959"/>
        <w:jc w:val="both"/>
      </w:pPr>
      <w:r>
        <w:t>Advance notic</w:t>
      </w:r>
      <w:r>
        <w:t>e of the hearing must be given to the Premises Licence holder and Chief Officer of Police.</w:t>
      </w:r>
    </w:p>
    <w:p w14:paraId="32C6083A" w14:textId="77777777" w:rsidR="00871C05" w:rsidRDefault="00E6116C">
      <w:pPr>
        <w:pStyle w:val="BodyText"/>
      </w:pPr>
    </w:p>
    <w:p w14:paraId="32C6083B" w14:textId="77777777" w:rsidR="00871C05" w:rsidRDefault="00E6116C">
      <w:pPr>
        <w:pStyle w:val="ListParagraph"/>
        <w:numPr>
          <w:ilvl w:val="1"/>
          <w:numId w:val="23"/>
        </w:numPr>
        <w:tabs>
          <w:tab w:val="left" w:pos="934"/>
        </w:tabs>
        <w:ind w:right="955"/>
        <w:jc w:val="both"/>
      </w:pPr>
      <w:r>
        <w:t>At the hearing the licensing authority must have regard to the certificate from the Police that accompanied the application’ any representations by the Police and t</w:t>
      </w:r>
      <w:r>
        <w:t>he representations of the Premises Licence</w:t>
      </w:r>
      <w:r>
        <w:rPr>
          <w:spacing w:val="-4"/>
        </w:rPr>
        <w:t xml:space="preserve"> </w:t>
      </w:r>
      <w:r>
        <w:t>holder</w:t>
      </w:r>
    </w:p>
    <w:p w14:paraId="32C6083C" w14:textId="77777777" w:rsidR="00871C05" w:rsidRDefault="00E6116C">
      <w:pPr>
        <w:pStyle w:val="BodyText"/>
        <w:spacing w:before="10"/>
        <w:rPr>
          <w:sz w:val="21"/>
        </w:rPr>
      </w:pPr>
    </w:p>
    <w:p w14:paraId="32C6083D" w14:textId="77777777" w:rsidR="00871C05" w:rsidRDefault="00E6116C">
      <w:pPr>
        <w:pStyle w:val="ListParagraph"/>
        <w:numPr>
          <w:ilvl w:val="1"/>
          <w:numId w:val="23"/>
        </w:numPr>
        <w:tabs>
          <w:tab w:val="left" w:pos="934"/>
        </w:tabs>
        <w:ind w:right="951"/>
        <w:jc w:val="both"/>
      </w:pPr>
      <w:r>
        <w:t xml:space="preserve">The subsequent full review hearing is to be conducted in accordance with the Review provisions specified in Section 51 of the Licensing Act 2003 i.e. no later than 28 days after the receipt of the </w:t>
      </w:r>
      <w:r>
        <w:t>certificate from the</w:t>
      </w:r>
      <w:r>
        <w:rPr>
          <w:spacing w:val="-9"/>
        </w:rPr>
        <w:t xml:space="preserve"> </w:t>
      </w:r>
      <w:r>
        <w:t>Police</w:t>
      </w:r>
    </w:p>
    <w:p w14:paraId="32C6083E" w14:textId="77777777" w:rsidR="00871C05" w:rsidRDefault="00E6116C">
      <w:pPr>
        <w:pStyle w:val="BodyText"/>
        <w:spacing w:before="10"/>
        <w:rPr>
          <w:sz w:val="21"/>
        </w:rPr>
      </w:pPr>
    </w:p>
    <w:p w14:paraId="32C6083F" w14:textId="77777777" w:rsidR="00871C05" w:rsidRDefault="00E6116C">
      <w:pPr>
        <w:pStyle w:val="Heading1"/>
        <w:numPr>
          <w:ilvl w:val="0"/>
          <w:numId w:val="23"/>
        </w:numPr>
        <w:tabs>
          <w:tab w:val="left" w:pos="933"/>
          <w:tab w:val="left" w:pos="934"/>
        </w:tabs>
        <w:ind w:hanging="722"/>
        <w:rPr>
          <w:u w:val="none"/>
        </w:rPr>
      </w:pPr>
      <w:r>
        <w:rPr>
          <w:u w:val="thick"/>
        </w:rPr>
        <w:t>Administration, Exercise and Delegation of</w:t>
      </w:r>
      <w:r>
        <w:rPr>
          <w:spacing w:val="-3"/>
          <w:u w:val="thick"/>
        </w:rPr>
        <w:t xml:space="preserve"> </w:t>
      </w:r>
      <w:r>
        <w:rPr>
          <w:u w:val="thick"/>
        </w:rPr>
        <w:t>Functions</w:t>
      </w:r>
    </w:p>
    <w:p w14:paraId="32C60840" w14:textId="77777777" w:rsidR="00871C05" w:rsidRDefault="00E6116C">
      <w:pPr>
        <w:pStyle w:val="BodyText"/>
        <w:spacing w:before="1"/>
        <w:rPr>
          <w:b/>
          <w:sz w:val="14"/>
        </w:rPr>
      </w:pPr>
    </w:p>
    <w:p w14:paraId="32C60841" w14:textId="77777777" w:rsidR="00871C05" w:rsidRDefault="00E6116C">
      <w:pPr>
        <w:pStyle w:val="ListParagraph"/>
        <w:numPr>
          <w:ilvl w:val="1"/>
          <w:numId w:val="23"/>
        </w:numPr>
        <w:tabs>
          <w:tab w:val="left" w:pos="933"/>
          <w:tab w:val="left" w:pos="934"/>
        </w:tabs>
        <w:spacing w:before="94"/>
        <w:ind w:right="620"/>
      </w:pPr>
      <w:r>
        <w:t>The licensing authority will be involved in a wide range of licensing decisions and functions and has established a Licensing Committee to administer</w:t>
      </w:r>
      <w:r>
        <w:rPr>
          <w:spacing w:val="-9"/>
        </w:rPr>
        <w:t xml:space="preserve"> </w:t>
      </w:r>
      <w:r>
        <w:t>them.</w:t>
      </w:r>
    </w:p>
    <w:p w14:paraId="32C60842" w14:textId="77777777" w:rsidR="00871C05" w:rsidRDefault="00E6116C">
      <w:pPr>
        <w:sectPr w:rsidR="00871C05">
          <w:pgSz w:w="11910" w:h="16840"/>
          <w:pgMar w:top="620" w:right="460" w:bottom="1240" w:left="1040" w:header="0" w:footer="969" w:gutter="0"/>
          <w:cols w:space="720"/>
        </w:sectPr>
      </w:pPr>
    </w:p>
    <w:p w14:paraId="32C60843" w14:textId="77777777" w:rsidR="00871C05" w:rsidRDefault="00E6116C">
      <w:pPr>
        <w:pStyle w:val="ListParagraph"/>
        <w:numPr>
          <w:ilvl w:val="1"/>
          <w:numId w:val="23"/>
        </w:numPr>
        <w:tabs>
          <w:tab w:val="left" w:pos="934"/>
        </w:tabs>
        <w:spacing w:before="71"/>
        <w:ind w:right="616"/>
        <w:jc w:val="both"/>
      </w:pPr>
      <w:r>
        <w:lastRenderedPageBreak/>
        <w:t>Appreciating the need to provide a speedy, efficient and cost-effective service to all parties involved in the licensing process, the delegation of decisions and functions will be as set out in the table on the following</w:t>
      </w:r>
      <w:r>
        <w:rPr>
          <w:spacing w:val="-8"/>
        </w:rPr>
        <w:t xml:space="preserve"> </w:t>
      </w:r>
      <w:r>
        <w:t>page.</w:t>
      </w:r>
    </w:p>
    <w:p w14:paraId="32C60844" w14:textId="77777777" w:rsidR="00871C05" w:rsidRDefault="00E6116C">
      <w:pPr>
        <w:pStyle w:val="BodyText"/>
        <w:spacing w:before="1"/>
      </w:pPr>
    </w:p>
    <w:p w14:paraId="32C60845" w14:textId="77777777" w:rsidR="00871C05" w:rsidRDefault="00E6116C">
      <w:pPr>
        <w:pStyle w:val="ListParagraph"/>
        <w:numPr>
          <w:ilvl w:val="1"/>
          <w:numId w:val="23"/>
        </w:numPr>
        <w:tabs>
          <w:tab w:val="left" w:pos="934"/>
        </w:tabs>
        <w:ind w:right="617"/>
        <w:jc w:val="both"/>
      </w:pPr>
      <w:r>
        <w:t xml:space="preserve">With many of the decisions </w:t>
      </w:r>
      <w:r>
        <w:t>and functions being purely administrative in nature, the grant of non-contentious applications, including for example, those licences and certificates where no representations have been made, has been delegated to licensing authority</w:t>
      </w:r>
      <w:r>
        <w:rPr>
          <w:spacing w:val="-13"/>
        </w:rPr>
        <w:t xml:space="preserve"> </w:t>
      </w:r>
      <w:r>
        <w:t>officers.</w:t>
      </w:r>
    </w:p>
    <w:p w14:paraId="32C60846" w14:textId="77777777" w:rsidR="00871C05" w:rsidRDefault="00E6116C">
      <w:pPr>
        <w:pStyle w:val="BodyText"/>
        <w:spacing w:before="1"/>
      </w:pPr>
    </w:p>
    <w:p w14:paraId="32C60847" w14:textId="77777777" w:rsidR="00871C05" w:rsidRDefault="00E6116C">
      <w:pPr>
        <w:pStyle w:val="ListParagraph"/>
        <w:numPr>
          <w:ilvl w:val="1"/>
          <w:numId w:val="23"/>
        </w:numPr>
        <w:tabs>
          <w:tab w:val="left" w:pos="934"/>
        </w:tabs>
        <w:ind w:right="955"/>
        <w:jc w:val="both"/>
      </w:pPr>
      <w:r>
        <w:t>This form o</w:t>
      </w:r>
      <w:r>
        <w:t xml:space="preserve">f delegations is without prejudice to officers referring an application to the Licensing Committee, if it is considered appropriate in the circumstances of any </w:t>
      </w:r>
      <w:proofErr w:type="gramStart"/>
      <w:r>
        <w:t>particular</w:t>
      </w:r>
      <w:r>
        <w:rPr>
          <w:spacing w:val="-1"/>
        </w:rPr>
        <w:t xml:space="preserve"> </w:t>
      </w:r>
      <w:r>
        <w:t>case</w:t>
      </w:r>
      <w:proofErr w:type="gramEnd"/>
      <w:r>
        <w:t>.</w:t>
      </w:r>
    </w:p>
    <w:p w14:paraId="32C60848" w14:textId="77777777" w:rsidR="00871C05" w:rsidRDefault="00E6116C">
      <w:pPr>
        <w:pStyle w:val="BodyText"/>
        <w:spacing w:before="10"/>
        <w:rPr>
          <w:sz w:val="21"/>
        </w:rPr>
      </w:pPr>
    </w:p>
    <w:p w14:paraId="32C60849" w14:textId="77777777" w:rsidR="00871C05" w:rsidRDefault="00E6116C">
      <w:pPr>
        <w:pStyle w:val="ListParagraph"/>
        <w:numPr>
          <w:ilvl w:val="1"/>
          <w:numId w:val="23"/>
        </w:numPr>
        <w:tabs>
          <w:tab w:val="left" w:pos="934"/>
        </w:tabs>
        <w:ind w:right="624"/>
        <w:jc w:val="both"/>
      </w:pPr>
      <w:r>
        <w:t>Decisions in respect of individual applications will be made by a properly app</w:t>
      </w:r>
      <w:r>
        <w:t>ointed licensing sub</w:t>
      </w:r>
      <w:r>
        <w:rPr>
          <w:spacing w:val="-1"/>
        </w:rPr>
        <w:t xml:space="preserve"> </w:t>
      </w:r>
      <w:r>
        <w:t>committee.</w:t>
      </w:r>
    </w:p>
    <w:p w14:paraId="32C6084A" w14:textId="77777777" w:rsidR="00871C05" w:rsidRDefault="00E6116C">
      <w:pPr>
        <w:jc w:val="both"/>
        <w:sectPr w:rsidR="00871C05">
          <w:pgSz w:w="11910" w:h="16840"/>
          <w:pgMar w:top="880" w:right="460" w:bottom="1240" w:left="1040" w:header="0" w:footer="969" w:gutter="0"/>
          <w:cols w:space="720"/>
        </w:sectPr>
      </w:pPr>
    </w:p>
    <w:p w14:paraId="32C6084B" w14:textId="77777777" w:rsidR="00871C05" w:rsidRDefault="00E6116C">
      <w:pPr>
        <w:spacing w:before="67"/>
        <w:ind w:left="212"/>
        <w:rPr>
          <w:b/>
        </w:rPr>
      </w:pPr>
      <w:r>
        <w:rPr>
          <w:b/>
        </w:rPr>
        <w:lastRenderedPageBreak/>
        <w:t>TABLE OF DELEGATIONS OF LICENSING FUNCTIONS</w:t>
      </w:r>
    </w:p>
    <w:p w14:paraId="32C6084C" w14:textId="77777777" w:rsidR="00871C05" w:rsidRDefault="00E6116C">
      <w:pPr>
        <w:pStyle w:val="BodyText"/>
        <w:rPr>
          <w:b/>
          <w:sz w:val="20"/>
        </w:rPr>
      </w:pPr>
    </w:p>
    <w:p w14:paraId="32C6084D" w14:textId="77777777" w:rsidR="00871C05" w:rsidRDefault="00E6116C">
      <w:pPr>
        <w:pStyle w:val="BodyText"/>
        <w:rPr>
          <w:b/>
          <w:sz w:val="20"/>
        </w:rPr>
      </w:pPr>
    </w:p>
    <w:p w14:paraId="32C6084E" w14:textId="77777777" w:rsidR="00871C05" w:rsidRDefault="00E6116C">
      <w:pPr>
        <w:pStyle w:val="BodyText"/>
        <w:spacing w:before="5"/>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2976"/>
        <w:gridCol w:w="2695"/>
      </w:tblGrid>
      <w:tr w:rsidR="007A072A" w14:paraId="32C60854" w14:textId="77777777">
        <w:trPr>
          <w:trHeight w:val="918"/>
        </w:trPr>
        <w:tc>
          <w:tcPr>
            <w:tcW w:w="4503" w:type="dxa"/>
          </w:tcPr>
          <w:p w14:paraId="32C6084F" w14:textId="77777777" w:rsidR="00871C05" w:rsidRDefault="00E6116C">
            <w:pPr>
              <w:pStyle w:val="TableParagraph"/>
              <w:spacing w:before="6"/>
              <w:ind w:left="0"/>
              <w:rPr>
                <w:b/>
                <w:sz w:val="19"/>
              </w:rPr>
            </w:pPr>
          </w:p>
          <w:p w14:paraId="32C60850" w14:textId="77777777" w:rsidR="00871C05" w:rsidRDefault="00E6116C">
            <w:pPr>
              <w:pStyle w:val="TableParagraph"/>
              <w:ind w:right="1673"/>
              <w:rPr>
                <w:b/>
                <w:sz w:val="20"/>
              </w:rPr>
            </w:pPr>
            <w:r>
              <w:rPr>
                <w:b/>
                <w:sz w:val="20"/>
              </w:rPr>
              <w:t>MATTER TO BE DEALT WITH</w:t>
            </w:r>
          </w:p>
        </w:tc>
        <w:tc>
          <w:tcPr>
            <w:tcW w:w="2976" w:type="dxa"/>
          </w:tcPr>
          <w:p w14:paraId="32C60851" w14:textId="77777777" w:rsidR="00871C05" w:rsidRDefault="00E6116C">
            <w:pPr>
              <w:pStyle w:val="TableParagraph"/>
              <w:spacing w:before="110"/>
              <w:ind w:left="108" w:right="1655"/>
              <w:rPr>
                <w:b/>
                <w:sz w:val="20"/>
              </w:rPr>
            </w:pPr>
            <w:r>
              <w:rPr>
                <w:b/>
                <w:sz w:val="20"/>
              </w:rPr>
              <w:t>LICENSING SUB- COMMITTEE</w:t>
            </w:r>
          </w:p>
        </w:tc>
        <w:tc>
          <w:tcPr>
            <w:tcW w:w="2695" w:type="dxa"/>
          </w:tcPr>
          <w:p w14:paraId="32C60852" w14:textId="77777777" w:rsidR="00871C05" w:rsidRDefault="00E6116C">
            <w:pPr>
              <w:pStyle w:val="TableParagraph"/>
              <w:spacing w:before="6"/>
              <w:ind w:left="0"/>
              <w:rPr>
                <w:b/>
                <w:sz w:val="29"/>
              </w:rPr>
            </w:pPr>
          </w:p>
          <w:p w14:paraId="32C60853" w14:textId="77777777" w:rsidR="00871C05" w:rsidRDefault="00E6116C">
            <w:pPr>
              <w:pStyle w:val="TableParagraph"/>
              <w:ind w:left="718"/>
              <w:rPr>
                <w:b/>
                <w:sz w:val="20"/>
              </w:rPr>
            </w:pPr>
            <w:r>
              <w:rPr>
                <w:b/>
                <w:sz w:val="20"/>
              </w:rPr>
              <w:t>OFFICERS</w:t>
            </w:r>
          </w:p>
        </w:tc>
      </w:tr>
      <w:tr w:rsidR="007A072A" w14:paraId="32C60858" w14:textId="77777777">
        <w:trPr>
          <w:trHeight w:val="580"/>
        </w:trPr>
        <w:tc>
          <w:tcPr>
            <w:tcW w:w="4503" w:type="dxa"/>
          </w:tcPr>
          <w:p w14:paraId="32C60855" w14:textId="77777777" w:rsidR="00871C05" w:rsidRDefault="00E6116C">
            <w:pPr>
              <w:pStyle w:val="TableParagraph"/>
              <w:spacing w:line="242" w:lineRule="auto"/>
            </w:pPr>
            <w:r>
              <w:t>Application for personal licence, with no convictions</w:t>
            </w:r>
          </w:p>
        </w:tc>
        <w:tc>
          <w:tcPr>
            <w:tcW w:w="2976" w:type="dxa"/>
          </w:tcPr>
          <w:p w14:paraId="32C60856" w14:textId="77777777" w:rsidR="00871C05" w:rsidRDefault="00E6116C">
            <w:pPr>
              <w:pStyle w:val="TableParagraph"/>
              <w:ind w:left="0"/>
              <w:rPr>
                <w:rFonts w:ascii="Times New Roman"/>
              </w:rPr>
            </w:pPr>
          </w:p>
        </w:tc>
        <w:tc>
          <w:tcPr>
            <w:tcW w:w="2695" w:type="dxa"/>
          </w:tcPr>
          <w:p w14:paraId="32C60857" w14:textId="77777777" w:rsidR="00871C05" w:rsidRDefault="00E6116C">
            <w:pPr>
              <w:pStyle w:val="TableParagraph"/>
              <w:spacing w:line="250" w:lineRule="exact"/>
              <w:ind w:left="108"/>
            </w:pPr>
            <w:r>
              <w:t>All cases</w:t>
            </w:r>
          </w:p>
        </w:tc>
      </w:tr>
      <w:tr w:rsidR="007A072A" w14:paraId="32C6085C" w14:textId="77777777">
        <w:trPr>
          <w:trHeight w:val="505"/>
        </w:trPr>
        <w:tc>
          <w:tcPr>
            <w:tcW w:w="4503" w:type="dxa"/>
          </w:tcPr>
          <w:p w14:paraId="32C60859" w14:textId="77777777" w:rsidR="00871C05" w:rsidRDefault="00E6116C">
            <w:pPr>
              <w:pStyle w:val="TableParagraph"/>
              <w:spacing w:line="254" w:lineRule="exact"/>
              <w:ind w:right="807"/>
            </w:pPr>
            <w:r>
              <w:t>Application for personal licence, with unspent convictions</w:t>
            </w:r>
          </w:p>
        </w:tc>
        <w:tc>
          <w:tcPr>
            <w:tcW w:w="2976" w:type="dxa"/>
          </w:tcPr>
          <w:p w14:paraId="32C6085A" w14:textId="77777777" w:rsidR="00871C05" w:rsidRDefault="00E6116C">
            <w:pPr>
              <w:pStyle w:val="TableParagraph"/>
              <w:spacing w:line="254" w:lineRule="exact"/>
              <w:ind w:left="108" w:right="428"/>
            </w:pPr>
            <w:r>
              <w:t>If a police representation made</w:t>
            </w:r>
          </w:p>
        </w:tc>
        <w:tc>
          <w:tcPr>
            <w:tcW w:w="2695" w:type="dxa"/>
          </w:tcPr>
          <w:p w14:paraId="32C6085B" w14:textId="77777777" w:rsidR="00871C05" w:rsidRDefault="00E6116C">
            <w:pPr>
              <w:pStyle w:val="TableParagraph"/>
              <w:spacing w:line="254" w:lineRule="exact"/>
              <w:ind w:left="108" w:right="25"/>
            </w:pPr>
            <w:r>
              <w:t>If no police representation made</w:t>
            </w:r>
          </w:p>
        </w:tc>
      </w:tr>
      <w:tr w:rsidR="007A072A" w14:paraId="32C60860" w14:textId="77777777">
        <w:trPr>
          <w:trHeight w:val="755"/>
        </w:trPr>
        <w:tc>
          <w:tcPr>
            <w:tcW w:w="4503" w:type="dxa"/>
          </w:tcPr>
          <w:p w14:paraId="32C6085D" w14:textId="77777777" w:rsidR="00871C05" w:rsidRDefault="00E6116C">
            <w:pPr>
              <w:pStyle w:val="TableParagraph"/>
              <w:spacing w:line="242" w:lineRule="auto"/>
              <w:ind w:right="807"/>
            </w:pPr>
            <w:r>
              <w:t>Application for premises licence/club premises certificate</w:t>
            </w:r>
          </w:p>
        </w:tc>
        <w:tc>
          <w:tcPr>
            <w:tcW w:w="2976" w:type="dxa"/>
          </w:tcPr>
          <w:p w14:paraId="32C6085E" w14:textId="77777777" w:rsidR="00871C05" w:rsidRDefault="00E6116C">
            <w:pPr>
              <w:pStyle w:val="TableParagraph"/>
              <w:spacing w:line="242" w:lineRule="auto"/>
              <w:ind w:left="108" w:right="1064"/>
            </w:pPr>
            <w:r>
              <w:t>If a representation made</w:t>
            </w:r>
          </w:p>
        </w:tc>
        <w:tc>
          <w:tcPr>
            <w:tcW w:w="2695" w:type="dxa"/>
          </w:tcPr>
          <w:p w14:paraId="32C6085F" w14:textId="77777777" w:rsidR="00871C05" w:rsidRDefault="00E6116C">
            <w:pPr>
              <w:pStyle w:val="TableParagraph"/>
              <w:spacing w:line="242" w:lineRule="auto"/>
              <w:ind w:left="108" w:right="661"/>
            </w:pPr>
            <w:r>
              <w:t>If no representation Made</w:t>
            </w:r>
          </w:p>
        </w:tc>
      </w:tr>
      <w:tr w:rsidR="007A072A" w14:paraId="32C60864" w14:textId="77777777">
        <w:trPr>
          <w:trHeight w:val="506"/>
        </w:trPr>
        <w:tc>
          <w:tcPr>
            <w:tcW w:w="4503" w:type="dxa"/>
          </w:tcPr>
          <w:p w14:paraId="32C60861" w14:textId="77777777" w:rsidR="00871C05" w:rsidRDefault="00E6116C">
            <w:pPr>
              <w:pStyle w:val="TableParagraph"/>
            </w:pPr>
            <w:r>
              <w:t>Application for provisional statement</w:t>
            </w:r>
          </w:p>
        </w:tc>
        <w:tc>
          <w:tcPr>
            <w:tcW w:w="2976" w:type="dxa"/>
          </w:tcPr>
          <w:p w14:paraId="32C60862" w14:textId="77777777" w:rsidR="00871C05" w:rsidRDefault="00E6116C">
            <w:pPr>
              <w:pStyle w:val="TableParagraph"/>
              <w:spacing w:before="4" w:line="252" w:lineRule="exact"/>
              <w:ind w:left="108" w:right="1064"/>
            </w:pPr>
            <w:r>
              <w:t>If a representation Made</w:t>
            </w:r>
          </w:p>
        </w:tc>
        <w:tc>
          <w:tcPr>
            <w:tcW w:w="2695" w:type="dxa"/>
          </w:tcPr>
          <w:p w14:paraId="32C60863" w14:textId="77777777" w:rsidR="00871C05" w:rsidRDefault="00E6116C">
            <w:pPr>
              <w:pStyle w:val="TableParagraph"/>
              <w:spacing w:before="4" w:line="252" w:lineRule="exact"/>
              <w:ind w:left="108" w:right="661"/>
            </w:pPr>
            <w:r>
              <w:t>If no representation made</w:t>
            </w:r>
          </w:p>
        </w:tc>
      </w:tr>
      <w:tr w:rsidR="007A072A" w14:paraId="32C60869" w14:textId="77777777">
        <w:trPr>
          <w:trHeight w:val="759"/>
        </w:trPr>
        <w:tc>
          <w:tcPr>
            <w:tcW w:w="4503" w:type="dxa"/>
          </w:tcPr>
          <w:p w14:paraId="32C60865" w14:textId="77777777" w:rsidR="00871C05" w:rsidRDefault="00E6116C">
            <w:pPr>
              <w:pStyle w:val="TableParagraph"/>
              <w:spacing w:line="251" w:lineRule="exact"/>
            </w:pPr>
            <w:r>
              <w:t>Application to vary</w:t>
            </w:r>
          </w:p>
          <w:p w14:paraId="32C60866" w14:textId="77777777" w:rsidR="00871C05" w:rsidRDefault="00E6116C">
            <w:pPr>
              <w:pStyle w:val="TableParagraph"/>
              <w:spacing w:before="4" w:line="252" w:lineRule="exact"/>
              <w:ind w:right="1113"/>
            </w:pPr>
            <w:r>
              <w:t>premises licence/club registration Certificate</w:t>
            </w:r>
          </w:p>
        </w:tc>
        <w:tc>
          <w:tcPr>
            <w:tcW w:w="2976" w:type="dxa"/>
          </w:tcPr>
          <w:p w14:paraId="32C60867" w14:textId="77777777" w:rsidR="00871C05" w:rsidRDefault="00E6116C">
            <w:pPr>
              <w:pStyle w:val="TableParagraph"/>
              <w:ind w:left="108" w:right="1064"/>
            </w:pPr>
            <w:r>
              <w:t>If a representation made</w:t>
            </w:r>
          </w:p>
        </w:tc>
        <w:tc>
          <w:tcPr>
            <w:tcW w:w="2695" w:type="dxa"/>
          </w:tcPr>
          <w:p w14:paraId="32C60868" w14:textId="77777777" w:rsidR="00871C05" w:rsidRDefault="00E6116C">
            <w:pPr>
              <w:pStyle w:val="TableParagraph"/>
              <w:ind w:left="108" w:right="661"/>
            </w:pPr>
            <w:r>
              <w:t>If no representation made</w:t>
            </w:r>
          </w:p>
        </w:tc>
      </w:tr>
      <w:tr w:rsidR="007A072A" w14:paraId="32C6086E" w14:textId="77777777">
        <w:trPr>
          <w:trHeight w:val="505"/>
        </w:trPr>
        <w:tc>
          <w:tcPr>
            <w:tcW w:w="4503" w:type="dxa"/>
          </w:tcPr>
          <w:p w14:paraId="32C6086A" w14:textId="77777777" w:rsidR="00871C05" w:rsidRDefault="00E6116C">
            <w:pPr>
              <w:pStyle w:val="TableParagraph"/>
              <w:spacing w:before="2" w:line="252" w:lineRule="exact"/>
              <w:ind w:right="525"/>
            </w:pPr>
            <w:r>
              <w:t>Application to vary designated personal licence holder</w:t>
            </w:r>
          </w:p>
        </w:tc>
        <w:tc>
          <w:tcPr>
            <w:tcW w:w="2976" w:type="dxa"/>
          </w:tcPr>
          <w:p w14:paraId="32C6086B" w14:textId="77777777" w:rsidR="00871C05" w:rsidRDefault="00E6116C">
            <w:pPr>
              <w:pStyle w:val="TableParagraph"/>
              <w:spacing w:line="250" w:lineRule="exact"/>
              <w:ind w:left="108"/>
            </w:pPr>
            <w:r>
              <w:t>If a police representation</w:t>
            </w:r>
          </w:p>
        </w:tc>
        <w:tc>
          <w:tcPr>
            <w:tcW w:w="2695" w:type="dxa"/>
          </w:tcPr>
          <w:p w14:paraId="32C6086C" w14:textId="77777777" w:rsidR="00871C05" w:rsidRDefault="00E6116C">
            <w:pPr>
              <w:pStyle w:val="TableParagraph"/>
              <w:spacing w:before="7"/>
              <w:ind w:left="0"/>
              <w:rPr>
                <w:b/>
                <w:sz w:val="21"/>
              </w:rPr>
            </w:pPr>
          </w:p>
          <w:p w14:paraId="32C6086D" w14:textId="77777777" w:rsidR="00871C05" w:rsidRDefault="00E6116C">
            <w:pPr>
              <w:pStyle w:val="TableParagraph"/>
              <w:spacing w:before="1" w:line="237" w:lineRule="exact"/>
              <w:ind w:left="108"/>
            </w:pPr>
            <w:r>
              <w:t>All other cases</w:t>
            </w:r>
          </w:p>
        </w:tc>
      </w:tr>
      <w:tr w:rsidR="007A072A" w14:paraId="32C60873" w14:textId="77777777">
        <w:trPr>
          <w:trHeight w:val="506"/>
        </w:trPr>
        <w:tc>
          <w:tcPr>
            <w:tcW w:w="4503" w:type="dxa"/>
          </w:tcPr>
          <w:p w14:paraId="32C6086F" w14:textId="77777777" w:rsidR="00871C05" w:rsidRDefault="00E6116C">
            <w:pPr>
              <w:pStyle w:val="TableParagraph"/>
              <w:spacing w:before="2" w:line="252" w:lineRule="exact"/>
              <w:ind w:right="648"/>
            </w:pPr>
            <w:r>
              <w:t>Request to be removed as designated personal licence holder</w:t>
            </w:r>
          </w:p>
        </w:tc>
        <w:tc>
          <w:tcPr>
            <w:tcW w:w="2976" w:type="dxa"/>
          </w:tcPr>
          <w:p w14:paraId="32C60870" w14:textId="77777777" w:rsidR="00871C05" w:rsidRDefault="00E6116C">
            <w:pPr>
              <w:pStyle w:val="TableParagraph"/>
              <w:ind w:left="0"/>
              <w:rPr>
                <w:rFonts w:ascii="Times New Roman"/>
              </w:rPr>
            </w:pPr>
          </w:p>
        </w:tc>
        <w:tc>
          <w:tcPr>
            <w:tcW w:w="2695" w:type="dxa"/>
          </w:tcPr>
          <w:p w14:paraId="32C60871" w14:textId="77777777" w:rsidR="00871C05" w:rsidRDefault="00E6116C">
            <w:pPr>
              <w:pStyle w:val="TableParagraph"/>
              <w:spacing w:before="7"/>
              <w:ind w:left="0"/>
              <w:rPr>
                <w:b/>
                <w:sz w:val="21"/>
              </w:rPr>
            </w:pPr>
          </w:p>
          <w:p w14:paraId="32C60872" w14:textId="77777777" w:rsidR="00871C05" w:rsidRDefault="00E6116C">
            <w:pPr>
              <w:pStyle w:val="TableParagraph"/>
              <w:spacing w:before="1" w:line="237" w:lineRule="exact"/>
              <w:ind w:left="108"/>
            </w:pPr>
            <w:r>
              <w:t>All cases</w:t>
            </w:r>
          </w:p>
        </w:tc>
      </w:tr>
      <w:tr w:rsidR="007A072A" w14:paraId="32C60877" w14:textId="77777777">
        <w:trPr>
          <w:trHeight w:val="757"/>
        </w:trPr>
        <w:tc>
          <w:tcPr>
            <w:tcW w:w="4503" w:type="dxa"/>
          </w:tcPr>
          <w:p w14:paraId="32C60874" w14:textId="77777777" w:rsidR="00871C05" w:rsidRDefault="00E6116C">
            <w:pPr>
              <w:pStyle w:val="TableParagraph"/>
              <w:ind w:right="758"/>
            </w:pPr>
            <w:r>
              <w:t>Application under the Minor Variation Procedure</w:t>
            </w:r>
          </w:p>
        </w:tc>
        <w:tc>
          <w:tcPr>
            <w:tcW w:w="2976" w:type="dxa"/>
          </w:tcPr>
          <w:p w14:paraId="32C60875" w14:textId="77777777" w:rsidR="00871C05" w:rsidRDefault="00E6116C">
            <w:pPr>
              <w:pStyle w:val="TableParagraph"/>
              <w:ind w:left="0"/>
              <w:rPr>
                <w:rFonts w:ascii="Times New Roman"/>
              </w:rPr>
            </w:pPr>
          </w:p>
        </w:tc>
        <w:tc>
          <w:tcPr>
            <w:tcW w:w="2695" w:type="dxa"/>
          </w:tcPr>
          <w:p w14:paraId="32C60876" w14:textId="77777777" w:rsidR="00871C05" w:rsidRDefault="00E6116C">
            <w:pPr>
              <w:pStyle w:val="TableParagraph"/>
              <w:spacing w:line="250" w:lineRule="exact"/>
              <w:ind w:left="108"/>
            </w:pPr>
            <w:r>
              <w:t>All cases</w:t>
            </w:r>
          </w:p>
        </w:tc>
      </w:tr>
      <w:tr w:rsidR="007A072A" w14:paraId="32C6087B" w14:textId="77777777">
        <w:trPr>
          <w:trHeight w:val="505"/>
        </w:trPr>
        <w:tc>
          <w:tcPr>
            <w:tcW w:w="4503" w:type="dxa"/>
          </w:tcPr>
          <w:p w14:paraId="32C60878" w14:textId="77777777" w:rsidR="00871C05" w:rsidRDefault="00E6116C">
            <w:pPr>
              <w:pStyle w:val="TableParagraph"/>
              <w:spacing w:line="254" w:lineRule="exact"/>
              <w:ind w:right="966"/>
            </w:pPr>
            <w:r>
              <w:t>Application for transfer of premises Licence</w:t>
            </w:r>
          </w:p>
        </w:tc>
        <w:tc>
          <w:tcPr>
            <w:tcW w:w="2976" w:type="dxa"/>
          </w:tcPr>
          <w:p w14:paraId="32C60879" w14:textId="77777777" w:rsidR="00871C05" w:rsidRDefault="00E6116C">
            <w:pPr>
              <w:pStyle w:val="TableParagraph"/>
              <w:spacing w:line="250" w:lineRule="exact"/>
              <w:ind w:left="108"/>
            </w:pPr>
            <w:r>
              <w:t>If a police representation</w:t>
            </w:r>
          </w:p>
        </w:tc>
        <w:tc>
          <w:tcPr>
            <w:tcW w:w="2695" w:type="dxa"/>
          </w:tcPr>
          <w:p w14:paraId="32C6087A" w14:textId="77777777" w:rsidR="00871C05" w:rsidRDefault="00E6116C">
            <w:pPr>
              <w:pStyle w:val="TableParagraph"/>
              <w:spacing w:line="250" w:lineRule="exact"/>
              <w:ind w:left="108"/>
            </w:pPr>
            <w:r>
              <w:t>All other cases</w:t>
            </w:r>
          </w:p>
        </w:tc>
      </w:tr>
      <w:tr w:rsidR="007A072A" w14:paraId="32C60880" w14:textId="77777777">
        <w:trPr>
          <w:trHeight w:val="504"/>
        </w:trPr>
        <w:tc>
          <w:tcPr>
            <w:tcW w:w="4503" w:type="dxa"/>
          </w:tcPr>
          <w:p w14:paraId="32C6087C" w14:textId="77777777" w:rsidR="00871C05" w:rsidRDefault="00E6116C">
            <w:pPr>
              <w:pStyle w:val="TableParagraph"/>
              <w:spacing w:line="248" w:lineRule="exact"/>
            </w:pPr>
            <w:r>
              <w:t>Application for Interim</w:t>
            </w:r>
          </w:p>
          <w:p w14:paraId="32C6087D" w14:textId="77777777" w:rsidR="00871C05" w:rsidRDefault="00E6116C">
            <w:pPr>
              <w:pStyle w:val="TableParagraph"/>
              <w:spacing w:before="1" w:line="234" w:lineRule="exact"/>
            </w:pPr>
            <w:r>
              <w:t>Authorities</w:t>
            </w:r>
          </w:p>
        </w:tc>
        <w:tc>
          <w:tcPr>
            <w:tcW w:w="2976" w:type="dxa"/>
          </w:tcPr>
          <w:p w14:paraId="32C6087E" w14:textId="77777777" w:rsidR="00871C05" w:rsidRDefault="00E6116C">
            <w:pPr>
              <w:pStyle w:val="TableParagraph"/>
              <w:spacing w:line="248" w:lineRule="exact"/>
              <w:ind w:left="108"/>
            </w:pPr>
            <w:r>
              <w:t>If a police representation</w:t>
            </w:r>
          </w:p>
        </w:tc>
        <w:tc>
          <w:tcPr>
            <w:tcW w:w="2695" w:type="dxa"/>
          </w:tcPr>
          <w:p w14:paraId="32C6087F" w14:textId="77777777" w:rsidR="00871C05" w:rsidRDefault="00E6116C">
            <w:pPr>
              <w:pStyle w:val="TableParagraph"/>
              <w:spacing w:line="248" w:lineRule="exact"/>
              <w:ind w:left="108"/>
            </w:pPr>
            <w:r>
              <w:t>All other cases</w:t>
            </w:r>
          </w:p>
        </w:tc>
      </w:tr>
      <w:tr w:rsidR="007A072A" w14:paraId="32C60885" w14:textId="77777777">
        <w:trPr>
          <w:trHeight w:val="505"/>
        </w:trPr>
        <w:tc>
          <w:tcPr>
            <w:tcW w:w="4503" w:type="dxa"/>
          </w:tcPr>
          <w:p w14:paraId="32C60881" w14:textId="77777777" w:rsidR="00871C05" w:rsidRDefault="00E6116C">
            <w:pPr>
              <w:pStyle w:val="TableParagraph"/>
              <w:spacing w:line="254" w:lineRule="exact"/>
              <w:ind w:right="587"/>
            </w:pPr>
            <w:r>
              <w:t>Application to review premises licence/ club premises Registration</w:t>
            </w:r>
          </w:p>
        </w:tc>
        <w:tc>
          <w:tcPr>
            <w:tcW w:w="2976" w:type="dxa"/>
          </w:tcPr>
          <w:p w14:paraId="32C60882" w14:textId="77777777" w:rsidR="00871C05" w:rsidRDefault="00E6116C">
            <w:pPr>
              <w:pStyle w:val="TableParagraph"/>
              <w:spacing w:before="10"/>
              <w:ind w:left="0"/>
              <w:rPr>
                <w:b/>
                <w:sz w:val="21"/>
              </w:rPr>
            </w:pPr>
          </w:p>
          <w:p w14:paraId="32C60883" w14:textId="77777777" w:rsidR="00871C05" w:rsidRDefault="00E6116C">
            <w:pPr>
              <w:pStyle w:val="TableParagraph"/>
              <w:spacing w:line="234" w:lineRule="exact"/>
              <w:ind w:left="108"/>
            </w:pPr>
            <w:r>
              <w:t>All cases</w:t>
            </w:r>
          </w:p>
        </w:tc>
        <w:tc>
          <w:tcPr>
            <w:tcW w:w="2695" w:type="dxa"/>
          </w:tcPr>
          <w:p w14:paraId="32C60884" w14:textId="77777777" w:rsidR="00871C05" w:rsidRDefault="00E6116C">
            <w:pPr>
              <w:pStyle w:val="TableParagraph"/>
              <w:ind w:left="0"/>
              <w:rPr>
                <w:rFonts w:ascii="Times New Roman"/>
              </w:rPr>
            </w:pPr>
          </w:p>
        </w:tc>
      </w:tr>
      <w:tr w:rsidR="007A072A" w14:paraId="32C60889" w14:textId="77777777">
        <w:trPr>
          <w:trHeight w:val="504"/>
        </w:trPr>
        <w:tc>
          <w:tcPr>
            <w:tcW w:w="4503" w:type="dxa"/>
          </w:tcPr>
          <w:p w14:paraId="32C60886" w14:textId="77777777" w:rsidR="00871C05" w:rsidRDefault="00E6116C">
            <w:pPr>
              <w:pStyle w:val="TableParagraph"/>
              <w:spacing w:line="249" w:lineRule="exact"/>
            </w:pPr>
            <w:r>
              <w:t>Application for Summary Review</w:t>
            </w:r>
          </w:p>
        </w:tc>
        <w:tc>
          <w:tcPr>
            <w:tcW w:w="2976" w:type="dxa"/>
          </w:tcPr>
          <w:p w14:paraId="32C60887" w14:textId="77777777" w:rsidR="00871C05" w:rsidRDefault="00E6116C">
            <w:pPr>
              <w:pStyle w:val="TableParagraph"/>
              <w:spacing w:line="249" w:lineRule="exact"/>
              <w:ind w:left="108"/>
            </w:pPr>
            <w:r>
              <w:t>All cases</w:t>
            </w:r>
          </w:p>
        </w:tc>
        <w:tc>
          <w:tcPr>
            <w:tcW w:w="2695" w:type="dxa"/>
          </w:tcPr>
          <w:p w14:paraId="32C60888" w14:textId="77777777" w:rsidR="00871C05" w:rsidRDefault="00E6116C">
            <w:pPr>
              <w:pStyle w:val="TableParagraph"/>
              <w:ind w:left="0"/>
              <w:rPr>
                <w:rFonts w:ascii="Times New Roman"/>
              </w:rPr>
            </w:pPr>
          </w:p>
        </w:tc>
      </w:tr>
      <w:tr w:rsidR="007A072A" w14:paraId="32C6088E" w14:textId="77777777">
        <w:trPr>
          <w:trHeight w:val="506"/>
        </w:trPr>
        <w:tc>
          <w:tcPr>
            <w:tcW w:w="4503" w:type="dxa"/>
          </w:tcPr>
          <w:p w14:paraId="32C6088A" w14:textId="77777777" w:rsidR="00871C05" w:rsidRDefault="00E6116C">
            <w:pPr>
              <w:pStyle w:val="TableParagraph"/>
              <w:spacing w:line="254" w:lineRule="exact"/>
              <w:ind w:right="966"/>
            </w:pPr>
            <w:r>
              <w:t>Decision on whether a complaint is irrelevant, frivolous, vexatious, etc</w:t>
            </w:r>
          </w:p>
        </w:tc>
        <w:tc>
          <w:tcPr>
            <w:tcW w:w="2976" w:type="dxa"/>
          </w:tcPr>
          <w:p w14:paraId="32C6088B" w14:textId="77777777" w:rsidR="00871C05" w:rsidRDefault="00E6116C">
            <w:pPr>
              <w:pStyle w:val="TableParagraph"/>
              <w:ind w:left="0"/>
              <w:rPr>
                <w:rFonts w:ascii="Times New Roman"/>
              </w:rPr>
            </w:pPr>
          </w:p>
        </w:tc>
        <w:tc>
          <w:tcPr>
            <w:tcW w:w="2695" w:type="dxa"/>
          </w:tcPr>
          <w:p w14:paraId="32C6088C" w14:textId="77777777" w:rsidR="00871C05" w:rsidRDefault="00E6116C">
            <w:pPr>
              <w:pStyle w:val="TableParagraph"/>
              <w:spacing w:before="10"/>
              <w:ind w:left="0"/>
              <w:rPr>
                <w:b/>
                <w:sz w:val="21"/>
              </w:rPr>
            </w:pPr>
          </w:p>
          <w:p w14:paraId="32C6088D" w14:textId="77777777" w:rsidR="00871C05" w:rsidRDefault="00E6116C">
            <w:pPr>
              <w:pStyle w:val="TableParagraph"/>
              <w:spacing w:line="234" w:lineRule="exact"/>
              <w:ind w:left="108"/>
            </w:pPr>
            <w:r>
              <w:t>All cases</w:t>
            </w:r>
          </w:p>
        </w:tc>
      </w:tr>
      <w:tr w:rsidR="007A072A" w14:paraId="32C60893" w14:textId="77777777">
        <w:trPr>
          <w:trHeight w:val="755"/>
        </w:trPr>
        <w:tc>
          <w:tcPr>
            <w:tcW w:w="4503" w:type="dxa"/>
          </w:tcPr>
          <w:p w14:paraId="32C6088F" w14:textId="77777777" w:rsidR="00871C05" w:rsidRDefault="00E6116C">
            <w:pPr>
              <w:pStyle w:val="TableParagraph"/>
              <w:spacing w:line="242" w:lineRule="auto"/>
              <w:ind w:right="485"/>
            </w:pPr>
            <w:r>
              <w:t>Decision to object when local authority is a consultee and not the lead authority</w:t>
            </w:r>
          </w:p>
        </w:tc>
        <w:tc>
          <w:tcPr>
            <w:tcW w:w="2976" w:type="dxa"/>
          </w:tcPr>
          <w:p w14:paraId="32C60890" w14:textId="77777777" w:rsidR="00871C05" w:rsidRDefault="00E6116C">
            <w:pPr>
              <w:pStyle w:val="TableParagraph"/>
              <w:ind w:left="0"/>
              <w:rPr>
                <w:rFonts w:ascii="Times New Roman"/>
              </w:rPr>
            </w:pPr>
          </w:p>
        </w:tc>
        <w:tc>
          <w:tcPr>
            <w:tcW w:w="2695" w:type="dxa"/>
          </w:tcPr>
          <w:p w14:paraId="32C60891" w14:textId="77777777" w:rsidR="00871C05" w:rsidRDefault="00E6116C">
            <w:pPr>
              <w:pStyle w:val="TableParagraph"/>
              <w:spacing w:before="8"/>
              <w:ind w:left="0"/>
              <w:rPr>
                <w:b/>
                <w:sz w:val="21"/>
              </w:rPr>
            </w:pPr>
          </w:p>
          <w:p w14:paraId="32C60892" w14:textId="77777777" w:rsidR="00871C05" w:rsidRDefault="00E6116C">
            <w:pPr>
              <w:pStyle w:val="TableParagraph"/>
              <w:ind w:left="108"/>
            </w:pPr>
            <w:r>
              <w:t>All cases</w:t>
            </w:r>
          </w:p>
        </w:tc>
      </w:tr>
      <w:tr w:rsidR="007A072A" w14:paraId="32C60897" w14:textId="77777777">
        <w:trPr>
          <w:trHeight w:val="508"/>
        </w:trPr>
        <w:tc>
          <w:tcPr>
            <w:tcW w:w="4503" w:type="dxa"/>
          </w:tcPr>
          <w:p w14:paraId="32C60894" w14:textId="77777777" w:rsidR="00871C05" w:rsidRDefault="00E6116C">
            <w:pPr>
              <w:pStyle w:val="TableParagraph"/>
              <w:spacing w:before="4" w:line="252" w:lineRule="exact"/>
              <w:ind w:right="1100"/>
            </w:pPr>
            <w:r>
              <w:t xml:space="preserve">Determination of a </w:t>
            </w:r>
            <w:r>
              <w:t>representation to a Temporary event notice</w:t>
            </w:r>
          </w:p>
        </w:tc>
        <w:tc>
          <w:tcPr>
            <w:tcW w:w="2976" w:type="dxa"/>
          </w:tcPr>
          <w:p w14:paraId="32C60895" w14:textId="77777777" w:rsidR="00871C05" w:rsidRDefault="00E6116C">
            <w:pPr>
              <w:pStyle w:val="TableParagraph"/>
              <w:ind w:left="108"/>
            </w:pPr>
            <w:r>
              <w:t>All cases</w:t>
            </w:r>
          </w:p>
        </w:tc>
        <w:tc>
          <w:tcPr>
            <w:tcW w:w="2695" w:type="dxa"/>
          </w:tcPr>
          <w:p w14:paraId="32C60896" w14:textId="77777777" w:rsidR="00871C05" w:rsidRDefault="00E6116C">
            <w:pPr>
              <w:pStyle w:val="TableParagraph"/>
              <w:ind w:left="0"/>
              <w:rPr>
                <w:rFonts w:ascii="Times New Roman"/>
              </w:rPr>
            </w:pPr>
          </w:p>
        </w:tc>
      </w:tr>
    </w:tbl>
    <w:p w14:paraId="32C60898" w14:textId="77777777" w:rsidR="00871C05" w:rsidRDefault="00E6116C">
      <w:pPr>
        <w:pStyle w:val="BodyText"/>
        <w:rPr>
          <w:b/>
          <w:sz w:val="20"/>
        </w:rPr>
      </w:pPr>
    </w:p>
    <w:p w14:paraId="32C60899" w14:textId="77777777" w:rsidR="00871C05" w:rsidRDefault="00E6116C">
      <w:pPr>
        <w:pStyle w:val="BodyText"/>
        <w:spacing w:before="7"/>
        <w:rPr>
          <w:b/>
          <w:sz w:val="19"/>
        </w:rPr>
      </w:pPr>
    </w:p>
    <w:p w14:paraId="32C6089A" w14:textId="77777777" w:rsidR="00871C05" w:rsidRDefault="00E6116C">
      <w:pPr>
        <w:pStyle w:val="BodyText"/>
        <w:ind w:left="212" w:right="950"/>
        <w:jc w:val="both"/>
      </w:pPr>
      <w:r>
        <w:t xml:space="preserve">The Licensing Authority will set out how applications are processed, taking account of statutory time-scales, and will indicate the circumstances in which decisions have been delegated to </w:t>
      </w:r>
      <w:r>
        <w:t>officers and which need to be considered by the Licensing Committee.</w:t>
      </w:r>
    </w:p>
    <w:p w14:paraId="32C6089B" w14:textId="77777777" w:rsidR="00871C05" w:rsidRDefault="00E6116C">
      <w:pPr>
        <w:pStyle w:val="BodyText"/>
        <w:spacing w:before="11"/>
        <w:rPr>
          <w:sz w:val="21"/>
        </w:rPr>
      </w:pPr>
    </w:p>
    <w:p w14:paraId="32C6089C" w14:textId="77777777" w:rsidR="00871C05" w:rsidRDefault="00E6116C">
      <w:pPr>
        <w:tabs>
          <w:tab w:val="left" w:pos="933"/>
        </w:tabs>
        <w:ind w:left="212"/>
        <w:rPr>
          <w:b/>
        </w:rPr>
      </w:pPr>
      <w:r>
        <w:rPr>
          <w:b/>
        </w:rPr>
        <w:t>3.</w:t>
      </w:r>
      <w:r>
        <w:rPr>
          <w:b/>
        </w:rPr>
        <w:tab/>
        <w:t>Appendices (Appendix 1, 2 &amp; 3 do not form part of the</w:t>
      </w:r>
      <w:r>
        <w:rPr>
          <w:b/>
          <w:spacing w:val="-6"/>
        </w:rPr>
        <w:t xml:space="preserve"> </w:t>
      </w:r>
      <w:r>
        <w:rPr>
          <w:b/>
        </w:rPr>
        <w:t>policy)</w:t>
      </w:r>
    </w:p>
    <w:p w14:paraId="32C6089D" w14:textId="77777777" w:rsidR="00871C05" w:rsidRDefault="00E6116C">
      <w:pPr>
        <w:pStyle w:val="BodyText"/>
        <w:spacing w:before="3"/>
        <w:rPr>
          <w:b/>
        </w:rPr>
      </w:pPr>
    </w:p>
    <w:p w14:paraId="32C6089E" w14:textId="77777777" w:rsidR="00871C05" w:rsidRDefault="00E6116C">
      <w:pPr>
        <w:pStyle w:val="BodyText"/>
        <w:ind w:left="933" w:right="6436"/>
      </w:pPr>
      <w:r>
        <w:t>Appendix 1 - Glossary of terms Appendix 2 - Useful contacts Appendix 3 – Consultees</w:t>
      </w:r>
    </w:p>
    <w:p w14:paraId="32C6089F" w14:textId="77777777" w:rsidR="00871C05" w:rsidRDefault="00E6116C">
      <w:pPr>
        <w:sectPr w:rsidR="00871C05">
          <w:pgSz w:w="11910" w:h="16840"/>
          <w:pgMar w:top="860" w:right="460" w:bottom="1240" w:left="1040" w:header="0" w:footer="969" w:gutter="0"/>
          <w:cols w:space="720"/>
        </w:sectPr>
      </w:pPr>
    </w:p>
    <w:p w14:paraId="32C608A0" w14:textId="77777777" w:rsidR="00871C05" w:rsidRDefault="00E6116C">
      <w:pPr>
        <w:pStyle w:val="Heading1"/>
        <w:spacing w:before="77"/>
        <w:ind w:left="212" w:firstLine="0"/>
        <w:rPr>
          <w:u w:val="none"/>
        </w:rPr>
      </w:pPr>
      <w:r>
        <w:rPr>
          <w:u w:val="thick"/>
        </w:rPr>
        <w:lastRenderedPageBreak/>
        <w:t>APPENDIX 1</w:t>
      </w:r>
    </w:p>
    <w:p w14:paraId="32C608A1" w14:textId="77777777" w:rsidR="00871C05" w:rsidRDefault="00E6116C">
      <w:pPr>
        <w:pStyle w:val="BodyText"/>
        <w:rPr>
          <w:b/>
          <w:sz w:val="20"/>
        </w:rPr>
      </w:pPr>
    </w:p>
    <w:p w14:paraId="32C608A2" w14:textId="77777777" w:rsidR="00871C05" w:rsidRDefault="00E6116C">
      <w:pPr>
        <w:pStyle w:val="BodyText"/>
        <w:spacing w:before="9"/>
        <w:rPr>
          <w:b/>
          <w:sz w:val="15"/>
        </w:rPr>
      </w:pPr>
    </w:p>
    <w:p w14:paraId="32C608A3" w14:textId="77777777" w:rsidR="00871C05" w:rsidRDefault="00E6116C">
      <w:pPr>
        <w:spacing w:before="93"/>
        <w:ind w:left="212"/>
        <w:rPr>
          <w:b/>
        </w:rPr>
      </w:pPr>
      <w:r>
        <w:rPr>
          <w:b/>
          <w:u w:val="thick"/>
        </w:rPr>
        <w:t>Gloss</w:t>
      </w:r>
      <w:r>
        <w:rPr>
          <w:b/>
          <w:u w:val="thick"/>
        </w:rPr>
        <w:t>ary of Terms</w:t>
      </w:r>
    </w:p>
    <w:p w14:paraId="32C608A4" w14:textId="77777777" w:rsidR="00871C05" w:rsidRDefault="00E6116C">
      <w:pPr>
        <w:pStyle w:val="BodyText"/>
        <w:rPr>
          <w:b/>
          <w:sz w:val="20"/>
        </w:rPr>
      </w:pPr>
    </w:p>
    <w:p w14:paraId="32C608A5" w14:textId="77777777" w:rsidR="00871C05" w:rsidRDefault="00E6116C">
      <w:pPr>
        <w:pStyle w:val="BodyText"/>
        <w:spacing w:before="10"/>
        <w:rPr>
          <w:b/>
          <w:sz w:val="15"/>
        </w:rPr>
      </w:pPr>
    </w:p>
    <w:p w14:paraId="32C608A6" w14:textId="77777777" w:rsidR="00871C05" w:rsidRDefault="00E6116C">
      <w:pPr>
        <w:spacing w:before="94"/>
        <w:ind w:left="212"/>
        <w:rPr>
          <w:b/>
        </w:rPr>
      </w:pPr>
      <w:r>
        <w:rPr>
          <w:b/>
          <w:u w:val="thick"/>
        </w:rPr>
        <w:t>Licensable Activities</w:t>
      </w:r>
    </w:p>
    <w:p w14:paraId="32C608A7" w14:textId="77777777" w:rsidR="00871C05" w:rsidRDefault="00E6116C">
      <w:pPr>
        <w:pStyle w:val="BodyText"/>
        <w:spacing w:before="1"/>
        <w:rPr>
          <w:b/>
          <w:sz w:val="14"/>
        </w:rPr>
      </w:pPr>
    </w:p>
    <w:p w14:paraId="32C608A8" w14:textId="77777777" w:rsidR="00871C05" w:rsidRDefault="00E6116C">
      <w:pPr>
        <w:pStyle w:val="ListParagraph"/>
        <w:numPr>
          <w:ilvl w:val="0"/>
          <w:numId w:val="8"/>
        </w:numPr>
        <w:tabs>
          <w:tab w:val="left" w:pos="933"/>
          <w:tab w:val="left" w:pos="934"/>
        </w:tabs>
        <w:spacing w:before="94"/>
        <w:ind w:hanging="722"/>
      </w:pPr>
      <w:r>
        <w:t>the sale by retail of</w:t>
      </w:r>
      <w:r>
        <w:rPr>
          <w:spacing w:val="-3"/>
        </w:rPr>
        <w:t xml:space="preserve"> </w:t>
      </w:r>
      <w:r>
        <w:t>alcohol,</w:t>
      </w:r>
    </w:p>
    <w:p w14:paraId="32C608A9" w14:textId="77777777" w:rsidR="00871C05" w:rsidRDefault="00E6116C">
      <w:pPr>
        <w:pStyle w:val="BodyText"/>
      </w:pPr>
    </w:p>
    <w:p w14:paraId="32C608AA" w14:textId="77777777" w:rsidR="00871C05" w:rsidRDefault="00E6116C">
      <w:pPr>
        <w:pStyle w:val="ListParagraph"/>
        <w:numPr>
          <w:ilvl w:val="0"/>
          <w:numId w:val="8"/>
        </w:numPr>
        <w:tabs>
          <w:tab w:val="left" w:pos="933"/>
          <w:tab w:val="left" w:pos="934"/>
        </w:tabs>
        <w:ind w:right="957"/>
      </w:pPr>
      <w:r>
        <w:t>the supply of alcohol by or on behalf of a club to, or to the Order of, a member of the club,</w:t>
      </w:r>
    </w:p>
    <w:p w14:paraId="32C608AB" w14:textId="77777777" w:rsidR="00871C05" w:rsidRDefault="00E6116C">
      <w:pPr>
        <w:pStyle w:val="BodyText"/>
        <w:spacing w:before="11"/>
        <w:rPr>
          <w:sz w:val="21"/>
        </w:rPr>
      </w:pPr>
    </w:p>
    <w:p w14:paraId="32C608AC" w14:textId="77777777" w:rsidR="00871C05" w:rsidRDefault="00E6116C">
      <w:pPr>
        <w:pStyle w:val="ListParagraph"/>
        <w:numPr>
          <w:ilvl w:val="0"/>
          <w:numId w:val="8"/>
        </w:numPr>
        <w:tabs>
          <w:tab w:val="left" w:pos="933"/>
          <w:tab w:val="left" w:pos="934"/>
        </w:tabs>
        <w:ind w:hanging="722"/>
      </w:pPr>
      <w:r>
        <w:t>the provision of regulated entertainment,</w:t>
      </w:r>
    </w:p>
    <w:p w14:paraId="32C608AD" w14:textId="77777777" w:rsidR="00871C05" w:rsidRDefault="00E6116C">
      <w:pPr>
        <w:pStyle w:val="BodyText"/>
      </w:pPr>
    </w:p>
    <w:p w14:paraId="32C608AE" w14:textId="77777777" w:rsidR="00871C05" w:rsidRDefault="00E6116C">
      <w:pPr>
        <w:pStyle w:val="ListParagraph"/>
        <w:numPr>
          <w:ilvl w:val="0"/>
          <w:numId w:val="8"/>
        </w:numPr>
        <w:tabs>
          <w:tab w:val="left" w:pos="933"/>
          <w:tab w:val="left" w:pos="934"/>
        </w:tabs>
        <w:spacing w:before="1"/>
        <w:ind w:hanging="722"/>
      </w:pPr>
      <w:r>
        <w:t xml:space="preserve">the provision of </w:t>
      </w:r>
      <w:proofErr w:type="gramStart"/>
      <w:r>
        <w:t>late night</w:t>
      </w:r>
      <w:proofErr w:type="gramEnd"/>
      <w:r>
        <w:rPr>
          <w:spacing w:val="-3"/>
        </w:rPr>
        <w:t xml:space="preserve"> </w:t>
      </w:r>
      <w:r>
        <w:t>refreshment.</w:t>
      </w:r>
    </w:p>
    <w:p w14:paraId="32C608AF" w14:textId="77777777" w:rsidR="00871C05" w:rsidRDefault="00E6116C">
      <w:pPr>
        <w:pStyle w:val="BodyText"/>
        <w:spacing w:before="9"/>
        <w:rPr>
          <w:sz w:val="21"/>
        </w:rPr>
      </w:pPr>
    </w:p>
    <w:p w14:paraId="32C608B0" w14:textId="77777777" w:rsidR="00871C05" w:rsidRDefault="00E6116C">
      <w:pPr>
        <w:pStyle w:val="Heading1"/>
        <w:ind w:left="212" w:firstLine="0"/>
        <w:rPr>
          <w:u w:val="none"/>
        </w:rPr>
      </w:pPr>
      <w:r>
        <w:rPr>
          <w:u w:val="thick"/>
        </w:rPr>
        <w:t>Qualifying Club Activities</w:t>
      </w:r>
    </w:p>
    <w:p w14:paraId="32C608B1" w14:textId="77777777" w:rsidR="00871C05" w:rsidRDefault="00E6116C">
      <w:pPr>
        <w:pStyle w:val="BodyText"/>
        <w:spacing w:before="2"/>
        <w:rPr>
          <w:b/>
          <w:sz w:val="14"/>
        </w:rPr>
      </w:pPr>
    </w:p>
    <w:p w14:paraId="32C608B2" w14:textId="77777777" w:rsidR="00871C05" w:rsidRDefault="00E6116C">
      <w:pPr>
        <w:pStyle w:val="ListParagraph"/>
        <w:numPr>
          <w:ilvl w:val="0"/>
          <w:numId w:val="7"/>
        </w:numPr>
        <w:tabs>
          <w:tab w:val="left" w:pos="933"/>
          <w:tab w:val="left" w:pos="934"/>
        </w:tabs>
        <w:spacing w:before="94"/>
        <w:ind w:right="957"/>
      </w:pPr>
      <w:r>
        <w:t>the supply of alcohol by or on behalf of a club to, or to the Order of, a member of the club,</w:t>
      </w:r>
    </w:p>
    <w:p w14:paraId="32C608B3" w14:textId="77777777" w:rsidR="00871C05" w:rsidRDefault="00E6116C">
      <w:pPr>
        <w:pStyle w:val="BodyText"/>
        <w:spacing w:before="10"/>
        <w:rPr>
          <w:sz w:val="21"/>
        </w:rPr>
      </w:pPr>
    </w:p>
    <w:p w14:paraId="32C608B4" w14:textId="77777777" w:rsidR="00871C05" w:rsidRDefault="00E6116C">
      <w:pPr>
        <w:pStyle w:val="ListParagraph"/>
        <w:numPr>
          <w:ilvl w:val="0"/>
          <w:numId w:val="7"/>
        </w:numPr>
        <w:tabs>
          <w:tab w:val="left" w:pos="933"/>
          <w:tab w:val="left" w:pos="934"/>
        </w:tabs>
        <w:ind w:right="957"/>
      </w:pPr>
      <w:r>
        <w:t>the sale by retail of alcohol by or on behalf of a club to a guest of a member of the club for consumption on the premi</w:t>
      </w:r>
      <w:r>
        <w:t>ses where the sale takes place,</w:t>
      </w:r>
      <w:r>
        <w:rPr>
          <w:spacing w:val="-12"/>
        </w:rPr>
        <w:t xml:space="preserve"> </w:t>
      </w:r>
      <w:r>
        <w:t>and</w:t>
      </w:r>
    </w:p>
    <w:p w14:paraId="32C608B5" w14:textId="77777777" w:rsidR="00871C05" w:rsidRDefault="00E6116C">
      <w:pPr>
        <w:pStyle w:val="BodyText"/>
      </w:pPr>
    </w:p>
    <w:p w14:paraId="32C608B6" w14:textId="77777777" w:rsidR="00871C05" w:rsidRDefault="00E6116C">
      <w:pPr>
        <w:pStyle w:val="ListParagraph"/>
        <w:numPr>
          <w:ilvl w:val="0"/>
          <w:numId w:val="7"/>
        </w:numPr>
        <w:tabs>
          <w:tab w:val="left" w:pos="933"/>
          <w:tab w:val="left" w:pos="934"/>
        </w:tabs>
        <w:ind w:right="958"/>
      </w:pPr>
      <w:r>
        <w:t>the provision of regulated entertainment where that provision is by or on behalf of a club for members of the club or members of the club and their</w:t>
      </w:r>
      <w:r>
        <w:rPr>
          <w:spacing w:val="-18"/>
        </w:rPr>
        <w:t xml:space="preserve"> </w:t>
      </w:r>
      <w:r>
        <w:t>guests.</w:t>
      </w:r>
    </w:p>
    <w:p w14:paraId="32C608B7" w14:textId="77777777" w:rsidR="00871C05" w:rsidRDefault="00E6116C">
      <w:pPr>
        <w:pStyle w:val="BodyText"/>
        <w:spacing w:before="8"/>
        <w:rPr>
          <w:sz w:val="21"/>
        </w:rPr>
      </w:pPr>
    </w:p>
    <w:p w14:paraId="32C608B8" w14:textId="77777777" w:rsidR="00871C05" w:rsidRDefault="00E6116C">
      <w:pPr>
        <w:pStyle w:val="Heading1"/>
        <w:spacing w:before="1"/>
        <w:ind w:left="212" w:firstLine="0"/>
        <w:rPr>
          <w:u w:val="none"/>
        </w:rPr>
      </w:pPr>
      <w:r>
        <w:rPr>
          <w:u w:val="thick"/>
        </w:rPr>
        <w:t>Regulated Entertainment</w:t>
      </w:r>
    </w:p>
    <w:p w14:paraId="32C608B9" w14:textId="77777777" w:rsidR="00871C05" w:rsidRDefault="00E6116C">
      <w:pPr>
        <w:pStyle w:val="BodyText"/>
        <w:spacing w:before="1"/>
        <w:rPr>
          <w:b/>
          <w:sz w:val="14"/>
        </w:rPr>
      </w:pPr>
    </w:p>
    <w:p w14:paraId="32C608BA" w14:textId="77777777" w:rsidR="00871C05" w:rsidRDefault="00E6116C">
      <w:pPr>
        <w:pStyle w:val="ListParagraph"/>
        <w:numPr>
          <w:ilvl w:val="0"/>
          <w:numId w:val="6"/>
        </w:numPr>
        <w:tabs>
          <w:tab w:val="left" w:pos="933"/>
          <w:tab w:val="left" w:pos="934"/>
        </w:tabs>
        <w:spacing w:before="93"/>
        <w:ind w:hanging="722"/>
      </w:pPr>
      <w:r>
        <w:t>a performance of a</w:t>
      </w:r>
      <w:r>
        <w:rPr>
          <w:spacing w:val="-2"/>
        </w:rPr>
        <w:t xml:space="preserve"> </w:t>
      </w:r>
      <w:r>
        <w:t>play,</w:t>
      </w:r>
    </w:p>
    <w:p w14:paraId="32C608BB" w14:textId="77777777" w:rsidR="00871C05" w:rsidRDefault="00E6116C">
      <w:pPr>
        <w:pStyle w:val="BodyText"/>
        <w:spacing w:before="1"/>
      </w:pPr>
    </w:p>
    <w:p w14:paraId="32C608BC" w14:textId="77777777" w:rsidR="00871C05" w:rsidRDefault="00E6116C">
      <w:pPr>
        <w:pStyle w:val="ListParagraph"/>
        <w:numPr>
          <w:ilvl w:val="0"/>
          <w:numId w:val="6"/>
        </w:numPr>
        <w:tabs>
          <w:tab w:val="left" w:pos="933"/>
          <w:tab w:val="left" w:pos="934"/>
        </w:tabs>
        <w:ind w:hanging="722"/>
      </w:pPr>
      <w:r>
        <w:t xml:space="preserve">an </w:t>
      </w:r>
      <w:r>
        <w:t>exhibition of a</w:t>
      </w:r>
      <w:r>
        <w:rPr>
          <w:spacing w:val="-2"/>
        </w:rPr>
        <w:t xml:space="preserve"> </w:t>
      </w:r>
      <w:r>
        <w:t>film,</w:t>
      </w:r>
    </w:p>
    <w:p w14:paraId="32C608BD" w14:textId="77777777" w:rsidR="00871C05" w:rsidRDefault="00E6116C">
      <w:pPr>
        <w:pStyle w:val="BodyText"/>
      </w:pPr>
    </w:p>
    <w:p w14:paraId="32C608BE" w14:textId="77777777" w:rsidR="00871C05" w:rsidRDefault="00E6116C">
      <w:pPr>
        <w:pStyle w:val="ListParagraph"/>
        <w:numPr>
          <w:ilvl w:val="0"/>
          <w:numId w:val="6"/>
        </w:numPr>
        <w:tabs>
          <w:tab w:val="left" w:pos="933"/>
          <w:tab w:val="left" w:pos="934"/>
        </w:tabs>
        <w:spacing w:before="1"/>
        <w:ind w:hanging="722"/>
      </w:pPr>
      <w:r>
        <w:t>an indoor sporting event,</w:t>
      </w:r>
    </w:p>
    <w:p w14:paraId="32C608BF" w14:textId="77777777" w:rsidR="00871C05" w:rsidRDefault="00E6116C">
      <w:pPr>
        <w:pStyle w:val="BodyText"/>
      </w:pPr>
    </w:p>
    <w:p w14:paraId="32C608C0" w14:textId="77777777" w:rsidR="00871C05" w:rsidRDefault="00E6116C">
      <w:pPr>
        <w:pStyle w:val="ListParagraph"/>
        <w:numPr>
          <w:ilvl w:val="0"/>
          <w:numId w:val="6"/>
        </w:numPr>
        <w:tabs>
          <w:tab w:val="left" w:pos="933"/>
          <w:tab w:val="left" w:pos="934"/>
        </w:tabs>
        <w:ind w:hanging="722"/>
      </w:pPr>
      <w:r>
        <w:t>a boxing or wrestling entertainment,</w:t>
      </w:r>
    </w:p>
    <w:p w14:paraId="32C608C1" w14:textId="77777777" w:rsidR="00871C05" w:rsidRDefault="00E6116C">
      <w:pPr>
        <w:pStyle w:val="BodyText"/>
        <w:spacing w:before="9"/>
        <w:rPr>
          <w:sz w:val="21"/>
        </w:rPr>
      </w:pPr>
    </w:p>
    <w:p w14:paraId="32C608C2" w14:textId="77777777" w:rsidR="00871C05" w:rsidRDefault="00E6116C">
      <w:pPr>
        <w:pStyle w:val="ListParagraph"/>
        <w:numPr>
          <w:ilvl w:val="0"/>
          <w:numId w:val="6"/>
        </w:numPr>
        <w:tabs>
          <w:tab w:val="left" w:pos="933"/>
          <w:tab w:val="left" w:pos="934"/>
        </w:tabs>
        <w:spacing w:before="1"/>
        <w:ind w:hanging="722"/>
      </w:pPr>
      <w:r>
        <w:t>a performance of live</w:t>
      </w:r>
      <w:r>
        <w:rPr>
          <w:spacing w:val="1"/>
        </w:rPr>
        <w:t xml:space="preserve"> </w:t>
      </w:r>
      <w:r>
        <w:t>music,</w:t>
      </w:r>
    </w:p>
    <w:p w14:paraId="32C608C3" w14:textId="77777777" w:rsidR="00871C05" w:rsidRDefault="00E6116C">
      <w:pPr>
        <w:pStyle w:val="BodyText"/>
      </w:pPr>
    </w:p>
    <w:p w14:paraId="32C608C4" w14:textId="77777777" w:rsidR="00871C05" w:rsidRDefault="00E6116C">
      <w:pPr>
        <w:pStyle w:val="ListParagraph"/>
        <w:numPr>
          <w:ilvl w:val="0"/>
          <w:numId w:val="6"/>
        </w:numPr>
        <w:tabs>
          <w:tab w:val="left" w:pos="933"/>
          <w:tab w:val="left" w:pos="934"/>
        </w:tabs>
        <w:ind w:hanging="722"/>
      </w:pPr>
      <w:r>
        <w:t>any playing of recorded</w:t>
      </w:r>
      <w:r>
        <w:rPr>
          <w:spacing w:val="-3"/>
        </w:rPr>
        <w:t xml:space="preserve"> </w:t>
      </w:r>
      <w:r>
        <w:t>music,</w:t>
      </w:r>
    </w:p>
    <w:p w14:paraId="32C608C5" w14:textId="77777777" w:rsidR="00871C05" w:rsidRDefault="00E6116C">
      <w:pPr>
        <w:pStyle w:val="BodyText"/>
      </w:pPr>
    </w:p>
    <w:p w14:paraId="32C608C6" w14:textId="77777777" w:rsidR="00871C05" w:rsidRDefault="00E6116C">
      <w:pPr>
        <w:pStyle w:val="ListParagraph"/>
        <w:numPr>
          <w:ilvl w:val="0"/>
          <w:numId w:val="6"/>
        </w:numPr>
        <w:tabs>
          <w:tab w:val="left" w:pos="933"/>
          <w:tab w:val="left" w:pos="934"/>
        </w:tabs>
        <w:ind w:hanging="722"/>
      </w:pPr>
      <w:r>
        <w:t>a performance of</w:t>
      </w:r>
      <w:r>
        <w:rPr>
          <w:spacing w:val="-1"/>
        </w:rPr>
        <w:t xml:space="preserve"> </w:t>
      </w:r>
      <w:r>
        <w:t>dance,</w:t>
      </w:r>
    </w:p>
    <w:p w14:paraId="32C608C7" w14:textId="77777777" w:rsidR="00871C05" w:rsidRDefault="00E6116C">
      <w:pPr>
        <w:pStyle w:val="BodyText"/>
        <w:rPr>
          <w:sz w:val="24"/>
        </w:rPr>
      </w:pPr>
    </w:p>
    <w:p w14:paraId="32C608C8" w14:textId="77777777" w:rsidR="00871C05" w:rsidRDefault="00E6116C">
      <w:pPr>
        <w:pStyle w:val="BodyText"/>
        <w:spacing w:before="9"/>
        <w:rPr>
          <w:sz w:val="19"/>
        </w:rPr>
      </w:pPr>
    </w:p>
    <w:p w14:paraId="32C608C9" w14:textId="77777777" w:rsidR="00871C05" w:rsidRDefault="00E6116C">
      <w:pPr>
        <w:pStyle w:val="Heading1"/>
        <w:ind w:left="212" w:firstLine="0"/>
        <w:rPr>
          <w:u w:val="none"/>
        </w:rPr>
      </w:pPr>
      <w:r>
        <w:rPr>
          <w:u w:val="thick"/>
        </w:rPr>
        <w:t>Other Persons</w:t>
      </w:r>
    </w:p>
    <w:p w14:paraId="32C608CA" w14:textId="77777777" w:rsidR="00871C05" w:rsidRDefault="00E6116C">
      <w:pPr>
        <w:pStyle w:val="BodyText"/>
        <w:spacing w:before="1"/>
        <w:rPr>
          <w:b/>
          <w:sz w:val="14"/>
        </w:rPr>
      </w:pPr>
    </w:p>
    <w:p w14:paraId="32C608CB" w14:textId="77777777" w:rsidR="00871C05" w:rsidRDefault="00E6116C">
      <w:pPr>
        <w:pStyle w:val="BodyText"/>
        <w:spacing w:before="94"/>
        <w:ind w:left="212" w:right="951"/>
        <w:jc w:val="both"/>
      </w:pPr>
      <w:r>
        <w:t xml:space="preserve">As well as responsible authorities, any other person can play a role in </w:t>
      </w:r>
      <w:proofErr w:type="gramStart"/>
      <w:r>
        <w:t>a number of</w:t>
      </w:r>
      <w:proofErr w:type="gramEnd"/>
      <w:r>
        <w:t xml:space="preserve"> licensing processes under the 2003 Act. This includes any individual, body or business entitled to make representations to licensing authorities in relation to applications</w:t>
      </w:r>
      <w:r>
        <w:t xml:space="preserve"> for the grant, variation, minor variation or review of premises licences and club premises certificates, regardless of their geographic proximity to the premises. In addition, these persons may themselves seek a review of a premises</w:t>
      </w:r>
      <w:r>
        <w:rPr>
          <w:spacing w:val="-5"/>
        </w:rPr>
        <w:t xml:space="preserve"> </w:t>
      </w:r>
      <w:r>
        <w:t>licence.</w:t>
      </w:r>
    </w:p>
    <w:p w14:paraId="32C608CC" w14:textId="77777777" w:rsidR="00871C05" w:rsidRDefault="00E6116C">
      <w:pPr>
        <w:pStyle w:val="BodyText"/>
        <w:spacing w:before="1"/>
      </w:pPr>
    </w:p>
    <w:p w14:paraId="32C608CD" w14:textId="77777777" w:rsidR="00871C05" w:rsidRDefault="00E6116C">
      <w:pPr>
        <w:pStyle w:val="BodyText"/>
        <w:ind w:left="212" w:right="950"/>
        <w:jc w:val="both"/>
      </w:pPr>
      <w:r>
        <w:t>Whilst any o</w:t>
      </w:r>
      <w:r>
        <w:t xml:space="preserve">f these persons may </w:t>
      </w:r>
      <w:proofErr w:type="gramStart"/>
      <w:r>
        <w:t>act in their own right, they</w:t>
      </w:r>
      <w:proofErr w:type="gramEnd"/>
      <w:r>
        <w:t xml:space="preserve"> may also request that a representative makes the representation to the licensing authority on their behalf. A representative may include a legal representative, a friend, a Member of Parliament, a Member</w:t>
      </w:r>
    </w:p>
    <w:p w14:paraId="32C608CE" w14:textId="77777777" w:rsidR="00871C05" w:rsidRDefault="00E6116C">
      <w:pPr>
        <w:jc w:val="both"/>
        <w:sectPr w:rsidR="00871C05">
          <w:pgSz w:w="11910" w:h="16840"/>
          <w:pgMar w:top="620" w:right="460" w:bottom="1240" w:left="1040" w:header="0" w:footer="969" w:gutter="0"/>
          <w:cols w:space="720"/>
        </w:sectPr>
      </w:pPr>
    </w:p>
    <w:p w14:paraId="32C608CF" w14:textId="77777777" w:rsidR="00871C05" w:rsidRDefault="00E6116C">
      <w:pPr>
        <w:pStyle w:val="BodyText"/>
        <w:spacing w:before="79"/>
        <w:ind w:left="212" w:right="955"/>
      </w:pPr>
      <w:r>
        <w:lastRenderedPageBreak/>
        <w:t>of the Welsh Government, or a local ward or parish councillor who can all act in such a capacity.</w:t>
      </w:r>
    </w:p>
    <w:p w14:paraId="32C608D0" w14:textId="77777777" w:rsidR="00871C05" w:rsidRDefault="00E6116C">
      <w:pPr>
        <w:pStyle w:val="BodyText"/>
        <w:spacing w:before="8"/>
        <w:rPr>
          <w:sz w:val="21"/>
        </w:rPr>
      </w:pPr>
    </w:p>
    <w:p w14:paraId="32C608D1" w14:textId="77777777" w:rsidR="00871C05" w:rsidRDefault="00E6116C">
      <w:pPr>
        <w:pStyle w:val="Heading1"/>
        <w:spacing w:before="1"/>
        <w:ind w:left="212" w:firstLine="0"/>
        <w:rPr>
          <w:u w:val="none"/>
        </w:rPr>
      </w:pPr>
      <w:r>
        <w:rPr>
          <w:u w:val="thick"/>
        </w:rPr>
        <w:t>Responsible Authority</w:t>
      </w:r>
    </w:p>
    <w:p w14:paraId="32C608D2" w14:textId="77777777" w:rsidR="00871C05" w:rsidRDefault="00E6116C">
      <w:pPr>
        <w:pStyle w:val="BodyText"/>
        <w:spacing w:before="1"/>
        <w:rPr>
          <w:b/>
          <w:sz w:val="14"/>
        </w:rPr>
      </w:pPr>
    </w:p>
    <w:p w14:paraId="32C608D3" w14:textId="77777777" w:rsidR="00871C05" w:rsidRDefault="00E6116C">
      <w:pPr>
        <w:pStyle w:val="ListParagraph"/>
        <w:numPr>
          <w:ilvl w:val="0"/>
          <w:numId w:val="5"/>
        </w:numPr>
        <w:tabs>
          <w:tab w:val="left" w:pos="933"/>
          <w:tab w:val="left" w:pos="934"/>
        </w:tabs>
        <w:spacing w:before="94"/>
        <w:ind w:hanging="722"/>
      </w:pPr>
      <w:r>
        <w:t>the chief officer of police for any police area in which the premises are</w:t>
      </w:r>
      <w:r>
        <w:rPr>
          <w:spacing w:val="-14"/>
        </w:rPr>
        <w:t xml:space="preserve"> </w:t>
      </w:r>
      <w:r>
        <w:t>situated,</w:t>
      </w:r>
    </w:p>
    <w:p w14:paraId="32C608D4" w14:textId="77777777" w:rsidR="00871C05" w:rsidRDefault="00E6116C">
      <w:pPr>
        <w:pStyle w:val="BodyText"/>
      </w:pPr>
    </w:p>
    <w:p w14:paraId="32C608D5" w14:textId="77777777" w:rsidR="00871C05" w:rsidRDefault="00E6116C">
      <w:pPr>
        <w:pStyle w:val="ListParagraph"/>
        <w:numPr>
          <w:ilvl w:val="0"/>
          <w:numId w:val="5"/>
        </w:numPr>
        <w:tabs>
          <w:tab w:val="left" w:pos="933"/>
          <w:tab w:val="left" w:pos="934"/>
        </w:tabs>
        <w:ind w:hanging="722"/>
      </w:pPr>
      <w:r>
        <w:t>the fire authority for any are</w:t>
      </w:r>
      <w:r>
        <w:t>a in which the premises are</w:t>
      </w:r>
      <w:r>
        <w:rPr>
          <w:spacing w:val="-13"/>
        </w:rPr>
        <w:t xml:space="preserve"> </w:t>
      </w:r>
      <w:r>
        <w:t>situated,</w:t>
      </w:r>
    </w:p>
    <w:p w14:paraId="32C608D6" w14:textId="77777777" w:rsidR="00871C05" w:rsidRDefault="00E6116C">
      <w:pPr>
        <w:pStyle w:val="BodyText"/>
      </w:pPr>
    </w:p>
    <w:p w14:paraId="32C608D7" w14:textId="77777777" w:rsidR="00871C05" w:rsidRDefault="00E6116C">
      <w:pPr>
        <w:pStyle w:val="ListParagraph"/>
        <w:numPr>
          <w:ilvl w:val="0"/>
          <w:numId w:val="5"/>
        </w:numPr>
        <w:tabs>
          <w:tab w:val="left" w:pos="934"/>
        </w:tabs>
        <w:spacing w:before="1"/>
        <w:ind w:right="952"/>
        <w:jc w:val="both"/>
      </w:pPr>
      <w:r>
        <w:t>the enforcing authority within the meaning given by Section 18 of the Health and Safety at Work etc. Act 1974 for any area in which the premises are</w:t>
      </w:r>
      <w:r>
        <w:rPr>
          <w:spacing w:val="-12"/>
        </w:rPr>
        <w:t xml:space="preserve"> </w:t>
      </w:r>
      <w:r>
        <w:t>situated,</w:t>
      </w:r>
    </w:p>
    <w:p w14:paraId="32C608D8" w14:textId="77777777" w:rsidR="00871C05" w:rsidRDefault="00E6116C">
      <w:pPr>
        <w:pStyle w:val="BodyText"/>
        <w:spacing w:before="10"/>
        <w:rPr>
          <w:sz w:val="21"/>
        </w:rPr>
      </w:pPr>
    </w:p>
    <w:p w14:paraId="32C608D9" w14:textId="77777777" w:rsidR="00871C05" w:rsidRDefault="00E6116C">
      <w:pPr>
        <w:pStyle w:val="ListParagraph"/>
        <w:numPr>
          <w:ilvl w:val="0"/>
          <w:numId w:val="5"/>
        </w:numPr>
        <w:tabs>
          <w:tab w:val="left" w:pos="934"/>
        </w:tabs>
        <w:spacing w:before="1"/>
        <w:ind w:right="953"/>
        <w:jc w:val="both"/>
      </w:pPr>
      <w:r>
        <w:t xml:space="preserve">the local planning authority within the meaning </w:t>
      </w:r>
      <w:r>
        <w:t>given by the Town and Country Planning Act 1990 (C.8) for any area in which the premises are</w:t>
      </w:r>
      <w:r>
        <w:rPr>
          <w:spacing w:val="-12"/>
        </w:rPr>
        <w:t xml:space="preserve"> </w:t>
      </w:r>
      <w:r>
        <w:t>situated,</w:t>
      </w:r>
    </w:p>
    <w:p w14:paraId="32C608DA" w14:textId="77777777" w:rsidR="00871C05" w:rsidRDefault="00E6116C">
      <w:pPr>
        <w:pStyle w:val="BodyText"/>
        <w:spacing w:before="10"/>
        <w:rPr>
          <w:sz w:val="21"/>
        </w:rPr>
      </w:pPr>
    </w:p>
    <w:p w14:paraId="32C608DB" w14:textId="77777777" w:rsidR="00871C05" w:rsidRDefault="00E6116C">
      <w:pPr>
        <w:pStyle w:val="ListParagraph"/>
        <w:numPr>
          <w:ilvl w:val="0"/>
          <w:numId w:val="5"/>
        </w:numPr>
        <w:tabs>
          <w:tab w:val="left" w:pos="934"/>
        </w:tabs>
        <w:spacing w:before="1"/>
        <w:ind w:right="957"/>
        <w:jc w:val="both"/>
      </w:pPr>
      <w:r>
        <w:t xml:space="preserve">the local authority by which statutory functions are exercisable in any area in which the premises are situated in relation to minimising or preventing </w:t>
      </w:r>
      <w:r>
        <w:t>the risk of pollution of the environment or of harm to human</w:t>
      </w:r>
      <w:r>
        <w:rPr>
          <w:spacing w:val="1"/>
        </w:rPr>
        <w:t xml:space="preserve"> </w:t>
      </w:r>
      <w:r>
        <w:t>health,</w:t>
      </w:r>
    </w:p>
    <w:p w14:paraId="32C608DC" w14:textId="77777777" w:rsidR="00871C05" w:rsidRDefault="00E6116C">
      <w:pPr>
        <w:pStyle w:val="BodyText"/>
        <w:spacing w:before="1"/>
      </w:pPr>
    </w:p>
    <w:p w14:paraId="32C608DD" w14:textId="77777777" w:rsidR="00871C05" w:rsidRDefault="00E6116C">
      <w:pPr>
        <w:pStyle w:val="ListParagraph"/>
        <w:numPr>
          <w:ilvl w:val="0"/>
          <w:numId w:val="5"/>
        </w:numPr>
        <w:tabs>
          <w:tab w:val="left" w:pos="933"/>
          <w:tab w:val="left" w:pos="934"/>
        </w:tabs>
        <w:ind w:hanging="722"/>
      </w:pPr>
      <w:r>
        <w:t>a body</w:t>
      </w:r>
      <w:r>
        <w:rPr>
          <w:spacing w:val="-3"/>
        </w:rPr>
        <w:t xml:space="preserve"> </w:t>
      </w:r>
      <w:proofErr w:type="gramStart"/>
      <w:r>
        <w:t>which:-</w:t>
      </w:r>
      <w:proofErr w:type="gramEnd"/>
    </w:p>
    <w:p w14:paraId="32C608DE" w14:textId="77777777" w:rsidR="00871C05" w:rsidRDefault="00E6116C">
      <w:pPr>
        <w:pStyle w:val="BodyText"/>
      </w:pPr>
    </w:p>
    <w:p w14:paraId="32C608DF" w14:textId="77777777" w:rsidR="00871C05" w:rsidRDefault="00E6116C">
      <w:pPr>
        <w:pStyle w:val="ListParagraph"/>
        <w:numPr>
          <w:ilvl w:val="1"/>
          <w:numId w:val="5"/>
        </w:numPr>
        <w:tabs>
          <w:tab w:val="left" w:pos="1654"/>
        </w:tabs>
        <w:ind w:right="955"/>
        <w:jc w:val="both"/>
      </w:pPr>
      <w:r>
        <w:t>represents those who, in relation to any such area, are responsible for, or interested in, matters relating to the protection of children from harm,</w:t>
      </w:r>
      <w:r>
        <w:rPr>
          <w:spacing w:val="-18"/>
        </w:rPr>
        <w:t xml:space="preserve"> </w:t>
      </w:r>
      <w:r>
        <w:t>and</w:t>
      </w:r>
    </w:p>
    <w:p w14:paraId="32C608E0" w14:textId="77777777" w:rsidR="00871C05" w:rsidRDefault="00E6116C">
      <w:pPr>
        <w:pStyle w:val="BodyText"/>
      </w:pPr>
    </w:p>
    <w:p w14:paraId="32C608E1" w14:textId="77777777" w:rsidR="00871C05" w:rsidRDefault="00E6116C">
      <w:pPr>
        <w:pStyle w:val="ListParagraph"/>
        <w:numPr>
          <w:ilvl w:val="1"/>
          <w:numId w:val="5"/>
        </w:numPr>
        <w:tabs>
          <w:tab w:val="left" w:pos="1654"/>
        </w:tabs>
        <w:ind w:right="955"/>
        <w:jc w:val="both"/>
      </w:pPr>
      <w:r>
        <w:t>is recognised by</w:t>
      </w:r>
      <w:r>
        <w:t xml:space="preserve"> the licensing authority for that area for the purposes of this section as being competent to advise it or such</w:t>
      </w:r>
      <w:r>
        <w:rPr>
          <w:spacing w:val="-6"/>
        </w:rPr>
        <w:t xml:space="preserve"> </w:t>
      </w:r>
      <w:r>
        <w:t>matters.</w:t>
      </w:r>
    </w:p>
    <w:p w14:paraId="32C608E2" w14:textId="77777777" w:rsidR="00871C05" w:rsidRDefault="00E6116C">
      <w:pPr>
        <w:pStyle w:val="BodyText"/>
        <w:spacing w:before="11"/>
        <w:rPr>
          <w:sz w:val="21"/>
        </w:rPr>
      </w:pPr>
    </w:p>
    <w:p w14:paraId="32C608E3" w14:textId="77777777" w:rsidR="00871C05" w:rsidRDefault="00E6116C">
      <w:pPr>
        <w:pStyle w:val="ListParagraph"/>
        <w:numPr>
          <w:ilvl w:val="0"/>
          <w:numId w:val="5"/>
        </w:numPr>
        <w:tabs>
          <w:tab w:val="left" w:pos="933"/>
          <w:tab w:val="left" w:pos="934"/>
        </w:tabs>
        <w:ind w:hanging="722"/>
      </w:pPr>
      <w:r>
        <w:t>any licensing authority in whose area part of the premises is</w:t>
      </w:r>
      <w:r>
        <w:rPr>
          <w:spacing w:val="-6"/>
        </w:rPr>
        <w:t xml:space="preserve"> </w:t>
      </w:r>
      <w:r>
        <w:t>situated,</w:t>
      </w:r>
    </w:p>
    <w:p w14:paraId="32C608E4" w14:textId="77777777" w:rsidR="00871C05" w:rsidRDefault="00E6116C">
      <w:pPr>
        <w:pStyle w:val="BodyText"/>
      </w:pPr>
    </w:p>
    <w:p w14:paraId="32C608E5" w14:textId="77777777" w:rsidR="00871C05" w:rsidRDefault="00E6116C">
      <w:pPr>
        <w:pStyle w:val="ListParagraph"/>
        <w:numPr>
          <w:ilvl w:val="0"/>
          <w:numId w:val="5"/>
        </w:numPr>
        <w:tabs>
          <w:tab w:val="left" w:pos="933"/>
          <w:tab w:val="left" w:pos="934"/>
        </w:tabs>
        <w:ind w:hanging="722"/>
      </w:pPr>
      <w:r>
        <w:t>in relation to a</w:t>
      </w:r>
      <w:r>
        <w:rPr>
          <w:spacing w:val="-5"/>
        </w:rPr>
        <w:t xml:space="preserve"> </w:t>
      </w:r>
      <w:r>
        <w:t>vessel;</w:t>
      </w:r>
    </w:p>
    <w:p w14:paraId="32C608E6" w14:textId="77777777" w:rsidR="00871C05" w:rsidRDefault="00E6116C">
      <w:pPr>
        <w:pStyle w:val="BodyText"/>
        <w:spacing w:before="1"/>
      </w:pPr>
    </w:p>
    <w:p w14:paraId="32C608E7" w14:textId="77777777" w:rsidR="00871C05" w:rsidRDefault="00E6116C">
      <w:pPr>
        <w:pStyle w:val="ListParagraph"/>
        <w:numPr>
          <w:ilvl w:val="1"/>
          <w:numId w:val="5"/>
        </w:numPr>
        <w:tabs>
          <w:tab w:val="left" w:pos="1654"/>
        </w:tabs>
        <w:ind w:right="950"/>
        <w:jc w:val="both"/>
      </w:pPr>
      <w:r>
        <w:t xml:space="preserve">a navigation authority </w:t>
      </w:r>
      <w:r>
        <w:t>(within the meaning of Section 221(1) of the Water Resources Act 1991 (C.57) having functions in relation to the waters where the vessel is usually moored or berthed or any waters where it is, or is proposed to be, navigated at a time when it is used for l</w:t>
      </w:r>
      <w:r>
        <w:t>icensable</w:t>
      </w:r>
      <w:r>
        <w:rPr>
          <w:spacing w:val="-10"/>
        </w:rPr>
        <w:t xml:space="preserve"> </w:t>
      </w:r>
      <w:r>
        <w:t>activities.</w:t>
      </w:r>
    </w:p>
    <w:p w14:paraId="32C608E8" w14:textId="77777777" w:rsidR="00871C05" w:rsidRDefault="00E6116C">
      <w:pPr>
        <w:pStyle w:val="BodyText"/>
      </w:pPr>
    </w:p>
    <w:p w14:paraId="32C608E9" w14:textId="77777777" w:rsidR="00871C05" w:rsidRDefault="00E6116C">
      <w:pPr>
        <w:pStyle w:val="ListParagraph"/>
        <w:numPr>
          <w:ilvl w:val="1"/>
          <w:numId w:val="5"/>
        </w:numPr>
        <w:tabs>
          <w:tab w:val="left" w:pos="1653"/>
          <w:tab w:val="left" w:pos="1654"/>
        </w:tabs>
        <w:ind w:hanging="721"/>
      </w:pPr>
      <w:r>
        <w:t>the Environment</w:t>
      </w:r>
      <w:r>
        <w:rPr>
          <w:spacing w:val="-2"/>
        </w:rPr>
        <w:t xml:space="preserve"> </w:t>
      </w:r>
      <w:r>
        <w:t>Agency;</w:t>
      </w:r>
    </w:p>
    <w:p w14:paraId="32C608EA" w14:textId="77777777" w:rsidR="00871C05" w:rsidRDefault="00E6116C">
      <w:pPr>
        <w:pStyle w:val="BodyText"/>
        <w:spacing w:before="9"/>
        <w:rPr>
          <w:sz w:val="21"/>
        </w:rPr>
      </w:pPr>
    </w:p>
    <w:p w14:paraId="32C608EB" w14:textId="77777777" w:rsidR="00871C05" w:rsidRDefault="00E6116C">
      <w:pPr>
        <w:pStyle w:val="ListParagraph"/>
        <w:numPr>
          <w:ilvl w:val="1"/>
          <w:numId w:val="5"/>
        </w:numPr>
        <w:tabs>
          <w:tab w:val="left" w:pos="1653"/>
          <w:tab w:val="left" w:pos="1654"/>
        </w:tabs>
        <w:spacing w:before="1"/>
        <w:ind w:hanging="721"/>
      </w:pPr>
      <w:r>
        <w:t>the British Waterways Board,</w:t>
      </w:r>
      <w:r>
        <w:rPr>
          <w:spacing w:val="-5"/>
        </w:rPr>
        <w:t xml:space="preserve"> </w:t>
      </w:r>
      <w:r>
        <w:t>or</w:t>
      </w:r>
    </w:p>
    <w:p w14:paraId="32C608EC" w14:textId="77777777" w:rsidR="00871C05" w:rsidRDefault="00E6116C">
      <w:pPr>
        <w:pStyle w:val="BodyText"/>
      </w:pPr>
    </w:p>
    <w:p w14:paraId="32C608ED" w14:textId="77777777" w:rsidR="00871C05" w:rsidRDefault="00E6116C">
      <w:pPr>
        <w:pStyle w:val="ListParagraph"/>
        <w:numPr>
          <w:ilvl w:val="1"/>
          <w:numId w:val="5"/>
        </w:numPr>
        <w:tabs>
          <w:tab w:val="left" w:pos="1653"/>
          <w:tab w:val="left" w:pos="1654"/>
        </w:tabs>
        <w:ind w:hanging="721"/>
      </w:pPr>
      <w:r>
        <w:t>the Secretary of</w:t>
      </w:r>
      <w:r>
        <w:rPr>
          <w:spacing w:val="1"/>
        </w:rPr>
        <w:t xml:space="preserve"> </w:t>
      </w:r>
      <w:r>
        <w:t>State;</w:t>
      </w:r>
    </w:p>
    <w:p w14:paraId="32C608EE" w14:textId="77777777" w:rsidR="00871C05" w:rsidRDefault="00E6116C">
      <w:pPr>
        <w:pStyle w:val="BodyText"/>
      </w:pPr>
    </w:p>
    <w:p w14:paraId="32C608EF" w14:textId="77777777" w:rsidR="00871C05" w:rsidRDefault="00E6116C">
      <w:pPr>
        <w:pStyle w:val="ListParagraph"/>
        <w:numPr>
          <w:ilvl w:val="1"/>
          <w:numId w:val="5"/>
        </w:numPr>
        <w:tabs>
          <w:tab w:val="left" w:pos="1653"/>
          <w:tab w:val="left" w:pos="1654"/>
        </w:tabs>
        <w:spacing w:before="1"/>
        <w:ind w:hanging="721"/>
      </w:pPr>
      <w:r>
        <w:t>a person prescribed for the purposes of this</w:t>
      </w:r>
      <w:r>
        <w:rPr>
          <w:spacing w:val="-8"/>
        </w:rPr>
        <w:t xml:space="preserve"> </w:t>
      </w:r>
      <w:r>
        <w:t>subsection.</w:t>
      </w:r>
    </w:p>
    <w:p w14:paraId="32C608F0" w14:textId="77777777" w:rsidR="00871C05" w:rsidRDefault="00E6116C">
      <w:pPr>
        <w:pStyle w:val="BodyText"/>
      </w:pPr>
    </w:p>
    <w:p w14:paraId="32C608F1" w14:textId="77777777" w:rsidR="00871C05" w:rsidRDefault="00E6116C">
      <w:pPr>
        <w:pStyle w:val="ListParagraph"/>
        <w:numPr>
          <w:ilvl w:val="0"/>
          <w:numId w:val="5"/>
        </w:numPr>
        <w:tabs>
          <w:tab w:val="left" w:pos="933"/>
          <w:tab w:val="left" w:pos="934"/>
        </w:tabs>
        <w:ind w:hanging="722"/>
      </w:pPr>
      <w:r>
        <w:t>Public Health body;</w:t>
      </w:r>
    </w:p>
    <w:p w14:paraId="32C608F2" w14:textId="77777777" w:rsidR="00871C05" w:rsidRDefault="00E6116C">
      <w:pPr>
        <w:pStyle w:val="BodyText"/>
      </w:pPr>
    </w:p>
    <w:p w14:paraId="32C608F3" w14:textId="77777777" w:rsidR="00871C05" w:rsidRDefault="00E6116C">
      <w:pPr>
        <w:pStyle w:val="ListParagraph"/>
        <w:numPr>
          <w:ilvl w:val="0"/>
          <w:numId w:val="5"/>
        </w:numPr>
        <w:tabs>
          <w:tab w:val="left" w:pos="933"/>
          <w:tab w:val="left" w:pos="934"/>
        </w:tabs>
        <w:ind w:hanging="722"/>
      </w:pPr>
      <w:r>
        <w:t>any other bodies that are subsequently specified by</w:t>
      </w:r>
      <w:r>
        <w:rPr>
          <w:spacing w:val="-13"/>
        </w:rPr>
        <w:t xml:space="preserve"> </w:t>
      </w:r>
      <w:r>
        <w:t>regulations.</w:t>
      </w:r>
    </w:p>
    <w:p w14:paraId="32C608F4" w14:textId="77777777" w:rsidR="00871C05" w:rsidRDefault="00E6116C">
      <w:pPr>
        <w:pStyle w:val="BodyText"/>
        <w:rPr>
          <w:sz w:val="24"/>
        </w:rPr>
      </w:pPr>
    </w:p>
    <w:p w14:paraId="32C608F5" w14:textId="77777777" w:rsidR="00871C05" w:rsidRDefault="00E6116C">
      <w:pPr>
        <w:pStyle w:val="BodyText"/>
        <w:spacing w:before="9"/>
        <w:rPr>
          <w:sz w:val="19"/>
        </w:rPr>
      </w:pPr>
    </w:p>
    <w:p w14:paraId="32C608F6" w14:textId="77777777" w:rsidR="00871C05" w:rsidRDefault="00E6116C">
      <w:pPr>
        <w:pStyle w:val="Heading1"/>
        <w:spacing w:before="1"/>
        <w:ind w:left="212" w:firstLine="0"/>
        <w:rPr>
          <w:u w:val="none"/>
        </w:rPr>
      </w:pPr>
      <w:r>
        <w:rPr>
          <w:u w:val="thick"/>
        </w:rPr>
        <w:t>Temporary Event</w:t>
      </w:r>
    </w:p>
    <w:p w14:paraId="32C608F7" w14:textId="77777777" w:rsidR="00871C05" w:rsidRDefault="00E6116C">
      <w:pPr>
        <w:pStyle w:val="BodyText"/>
        <w:spacing w:before="1"/>
        <w:rPr>
          <w:b/>
          <w:sz w:val="14"/>
        </w:rPr>
      </w:pPr>
    </w:p>
    <w:p w14:paraId="32C608F8" w14:textId="77777777" w:rsidR="00871C05" w:rsidRDefault="00E6116C">
      <w:pPr>
        <w:pStyle w:val="BodyText"/>
        <w:spacing w:before="93"/>
        <w:ind w:left="212" w:right="957"/>
        <w:jc w:val="both"/>
      </w:pPr>
      <w:r>
        <w:t>The use of the premises for one or more of the licensable activities during a period not exceeding 168 hours usually where a premises licence covering the licensable activity is not in place.</w:t>
      </w:r>
    </w:p>
    <w:p w14:paraId="32C608F9" w14:textId="77777777" w:rsidR="00871C05" w:rsidRDefault="00E6116C">
      <w:pPr>
        <w:pStyle w:val="BodyText"/>
        <w:spacing w:before="8"/>
        <w:rPr>
          <w:sz w:val="21"/>
        </w:rPr>
      </w:pPr>
    </w:p>
    <w:p w14:paraId="32C608FA" w14:textId="77777777" w:rsidR="00871C05" w:rsidRDefault="00E6116C">
      <w:pPr>
        <w:pStyle w:val="Heading1"/>
        <w:ind w:left="212" w:firstLine="0"/>
        <w:jc w:val="both"/>
        <w:rPr>
          <w:u w:val="none"/>
        </w:rPr>
      </w:pPr>
      <w:r>
        <w:rPr>
          <w:u w:val="thick"/>
        </w:rPr>
        <w:t xml:space="preserve">Later Night </w:t>
      </w:r>
      <w:r>
        <w:rPr>
          <w:u w:val="thick"/>
        </w:rPr>
        <w:t>Refreshment</w:t>
      </w:r>
    </w:p>
    <w:p w14:paraId="32C608FB" w14:textId="77777777" w:rsidR="00871C05" w:rsidRDefault="00E6116C">
      <w:pPr>
        <w:pStyle w:val="BodyText"/>
        <w:spacing w:before="1"/>
        <w:rPr>
          <w:b/>
          <w:sz w:val="14"/>
        </w:rPr>
      </w:pPr>
    </w:p>
    <w:p w14:paraId="32C608FC" w14:textId="77777777" w:rsidR="00871C05" w:rsidRDefault="00E6116C">
      <w:pPr>
        <w:pStyle w:val="BodyText"/>
        <w:spacing w:before="94"/>
        <w:ind w:left="212"/>
      </w:pPr>
      <w:r>
        <w:t xml:space="preserve">A person “provides late night refreshment” </w:t>
      </w:r>
      <w:proofErr w:type="gramStart"/>
      <w:r>
        <w:t>if :</w:t>
      </w:r>
      <w:proofErr w:type="gramEnd"/>
      <w:r>
        <w:t>-</w:t>
      </w:r>
    </w:p>
    <w:p w14:paraId="32C608FD" w14:textId="77777777" w:rsidR="00871C05" w:rsidRDefault="00E6116C">
      <w:pPr>
        <w:sectPr w:rsidR="00871C05">
          <w:pgSz w:w="11910" w:h="16840"/>
          <w:pgMar w:top="620" w:right="460" w:bottom="1240" w:left="1040" w:header="0" w:footer="969" w:gutter="0"/>
          <w:cols w:space="720"/>
        </w:sectPr>
      </w:pPr>
    </w:p>
    <w:p w14:paraId="32C608FE" w14:textId="77777777" w:rsidR="00871C05" w:rsidRDefault="00E6116C">
      <w:pPr>
        <w:pStyle w:val="ListParagraph"/>
        <w:numPr>
          <w:ilvl w:val="0"/>
          <w:numId w:val="4"/>
        </w:numPr>
        <w:tabs>
          <w:tab w:val="left" w:pos="934"/>
        </w:tabs>
        <w:spacing w:before="71"/>
        <w:ind w:right="958"/>
        <w:jc w:val="both"/>
      </w:pPr>
      <w:r>
        <w:lastRenderedPageBreak/>
        <w:t>at any time between the hours of 11.00 p.m. and 5.00 a.m., he supplies hot food or hot drink to members of the public, or a section of the public, on or from any premises, whet</w:t>
      </w:r>
      <w:r>
        <w:t>her for consumption on or off the premises,</w:t>
      </w:r>
      <w:r>
        <w:rPr>
          <w:spacing w:val="-8"/>
        </w:rPr>
        <w:t xml:space="preserve"> </w:t>
      </w:r>
      <w:r>
        <w:t>or</w:t>
      </w:r>
    </w:p>
    <w:p w14:paraId="32C608FF" w14:textId="77777777" w:rsidR="00871C05" w:rsidRDefault="00E6116C">
      <w:pPr>
        <w:pStyle w:val="BodyText"/>
        <w:spacing w:before="1"/>
      </w:pPr>
    </w:p>
    <w:p w14:paraId="32C60900" w14:textId="77777777" w:rsidR="00871C05" w:rsidRDefault="00E6116C">
      <w:pPr>
        <w:pStyle w:val="ListParagraph"/>
        <w:numPr>
          <w:ilvl w:val="0"/>
          <w:numId w:val="4"/>
        </w:numPr>
        <w:tabs>
          <w:tab w:val="left" w:pos="934"/>
        </w:tabs>
        <w:ind w:right="953"/>
        <w:jc w:val="both"/>
      </w:pPr>
      <w:r>
        <w:t>at any time between those hours when members of the public, or a section of the public, are admitted to any premises, he supplies, or holds himself out as willing to supply, hot food or hot drink to any perso</w:t>
      </w:r>
      <w:r>
        <w:t>ns, or to persons of a particular description, on or from those premises, whether for consumption on or off the</w:t>
      </w:r>
      <w:r>
        <w:rPr>
          <w:spacing w:val="-14"/>
        </w:rPr>
        <w:t xml:space="preserve"> </w:t>
      </w:r>
      <w:r>
        <w:t>premises,</w:t>
      </w:r>
    </w:p>
    <w:p w14:paraId="32C60901" w14:textId="77777777" w:rsidR="00871C05" w:rsidRDefault="00E6116C">
      <w:pPr>
        <w:pStyle w:val="BodyText"/>
      </w:pPr>
    </w:p>
    <w:p w14:paraId="32C60902" w14:textId="77777777" w:rsidR="00871C05" w:rsidRDefault="00E6116C">
      <w:pPr>
        <w:pStyle w:val="BodyText"/>
        <w:ind w:left="212"/>
      </w:pPr>
      <w:r>
        <w:t>unless the supply is an exempt supply by virtue of paragraph 3, 4 or 5 of Schedule 2 to the Act.</w:t>
      </w:r>
    </w:p>
    <w:p w14:paraId="32C60903" w14:textId="77777777" w:rsidR="00871C05" w:rsidRDefault="00E6116C">
      <w:pPr>
        <w:pStyle w:val="BodyText"/>
        <w:spacing w:before="9"/>
        <w:rPr>
          <w:sz w:val="21"/>
        </w:rPr>
      </w:pPr>
    </w:p>
    <w:p w14:paraId="32C60904" w14:textId="77777777" w:rsidR="00871C05" w:rsidRDefault="00E6116C">
      <w:pPr>
        <w:pStyle w:val="Heading1"/>
        <w:spacing w:before="1"/>
        <w:ind w:left="212" w:firstLine="0"/>
        <w:rPr>
          <w:u w:val="none"/>
        </w:rPr>
      </w:pPr>
      <w:r>
        <w:rPr>
          <w:u w:val="thick"/>
        </w:rPr>
        <w:t>Hot Food or Hot Drink</w:t>
      </w:r>
    </w:p>
    <w:p w14:paraId="32C60905" w14:textId="77777777" w:rsidR="00871C05" w:rsidRDefault="00E6116C">
      <w:pPr>
        <w:pStyle w:val="BodyText"/>
        <w:spacing w:before="1"/>
        <w:rPr>
          <w:b/>
          <w:sz w:val="14"/>
        </w:rPr>
      </w:pPr>
    </w:p>
    <w:p w14:paraId="32C60906" w14:textId="77777777" w:rsidR="00871C05" w:rsidRDefault="00E6116C">
      <w:pPr>
        <w:pStyle w:val="BodyText"/>
        <w:spacing w:before="94"/>
        <w:ind w:left="212" w:right="955"/>
      </w:pPr>
      <w:r>
        <w:t>Food or drin</w:t>
      </w:r>
      <w:r>
        <w:t xml:space="preserve">k supplied on or from any premises is “hot” for the purposes of this schedule if the food or drink, or any part of </w:t>
      </w:r>
      <w:proofErr w:type="gramStart"/>
      <w:r>
        <w:t>it:-</w:t>
      </w:r>
      <w:proofErr w:type="gramEnd"/>
    </w:p>
    <w:p w14:paraId="32C60907" w14:textId="77777777" w:rsidR="00871C05" w:rsidRDefault="00E6116C">
      <w:pPr>
        <w:pStyle w:val="BodyText"/>
        <w:spacing w:before="10"/>
        <w:rPr>
          <w:sz w:val="21"/>
        </w:rPr>
      </w:pPr>
    </w:p>
    <w:p w14:paraId="32C60908" w14:textId="77777777" w:rsidR="00871C05" w:rsidRDefault="00E6116C">
      <w:pPr>
        <w:pStyle w:val="ListParagraph"/>
        <w:numPr>
          <w:ilvl w:val="0"/>
          <w:numId w:val="3"/>
        </w:numPr>
        <w:tabs>
          <w:tab w:val="left" w:pos="934"/>
        </w:tabs>
        <w:ind w:right="958"/>
        <w:jc w:val="both"/>
      </w:pPr>
      <w:r>
        <w:t xml:space="preserve">before it is supplied, is heated on the premises or elsewhere for the purpose of enabling it to be consumed at a temperature above the </w:t>
      </w:r>
      <w:r>
        <w:t>ambient air temperature and, at the time of supply, is above that temperature,</w:t>
      </w:r>
      <w:r>
        <w:rPr>
          <w:spacing w:val="-1"/>
        </w:rPr>
        <w:t xml:space="preserve"> </w:t>
      </w:r>
      <w:r>
        <w:t>or</w:t>
      </w:r>
    </w:p>
    <w:p w14:paraId="32C60909" w14:textId="77777777" w:rsidR="00871C05" w:rsidRDefault="00E6116C">
      <w:pPr>
        <w:pStyle w:val="BodyText"/>
        <w:spacing w:before="2"/>
      </w:pPr>
    </w:p>
    <w:p w14:paraId="32C6090A" w14:textId="77777777" w:rsidR="00871C05" w:rsidRDefault="00E6116C">
      <w:pPr>
        <w:pStyle w:val="ListParagraph"/>
        <w:numPr>
          <w:ilvl w:val="0"/>
          <w:numId w:val="3"/>
        </w:numPr>
        <w:tabs>
          <w:tab w:val="left" w:pos="934"/>
        </w:tabs>
        <w:ind w:right="960"/>
        <w:jc w:val="both"/>
      </w:pPr>
      <w:r>
        <w:t>after it is supplied, may be heated on the premises for the purpose of enabling it to be consumed at a temperature above the ambient air</w:t>
      </w:r>
      <w:r>
        <w:rPr>
          <w:spacing w:val="-6"/>
        </w:rPr>
        <w:t xml:space="preserve"> </w:t>
      </w:r>
      <w:r>
        <w:t>temperature.</w:t>
      </w:r>
    </w:p>
    <w:p w14:paraId="32C6090B" w14:textId="77777777" w:rsidR="00871C05" w:rsidRDefault="00E6116C">
      <w:pPr>
        <w:pStyle w:val="BodyText"/>
        <w:spacing w:before="8"/>
        <w:rPr>
          <w:sz w:val="21"/>
        </w:rPr>
      </w:pPr>
    </w:p>
    <w:p w14:paraId="32C6090C" w14:textId="77777777" w:rsidR="00871C05" w:rsidRDefault="00E6116C">
      <w:pPr>
        <w:pStyle w:val="Heading1"/>
        <w:spacing w:before="1"/>
        <w:ind w:left="212" w:firstLine="0"/>
        <w:rPr>
          <w:u w:val="none"/>
        </w:rPr>
      </w:pPr>
      <w:r>
        <w:rPr>
          <w:u w:val="thick"/>
        </w:rPr>
        <w:t xml:space="preserve">Personal </w:t>
      </w:r>
      <w:r>
        <w:rPr>
          <w:u w:val="thick"/>
        </w:rPr>
        <w:t>Licence</w:t>
      </w:r>
    </w:p>
    <w:p w14:paraId="32C6090D" w14:textId="77777777" w:rsidR="00871C05" w:rsidRDefault="00E6116C">
      <w:pPr>
        <w:pStyle w:val="BodyText"/>
        <w:spacing w:before="1"/>
        <w:rPr>
          <w:b/>
          <w:sz w:val="14"/>
        </w:rPr>
      </w:pPr>
    </w:p>
    <w:p w14:paraId="32C6090E" w14:textId="77777777" w:rsidR="00871C05" w:rsidRDefault="00E6116C">
      <w:pPr>
        <w:pStyle w:val="BodyText"/>
        <w:spacing w:before="93"/>
        <w:ind w:left="212"/>
      </w:pPr>
      <w:r>
        <w:t xml:space="preserve">A licence </w:t>
      </w:r>
      <w:proofErr w:type="gramStart"/>
      <w:r>
        <w:t>which:-</w:t>
      </w:r>
      <w:proofErr w:type="gramEnd"/>
    </w:p>
    <w:p w14:paraId="32C6090F" w14:textId="77777777" w:rsidR="00871C05" w:rsidRDefault="00E6116C">
      <w:pPr>
        <w:pStyle w:val="BodyText"/>
        <w:spacing w:before="10"/>
        <w:rPr>
          <w:sz w:val="21"/>
        </w:rPr>
      </w:pPr>
    </w:p>
    <w:p w14:paraId="32C60910" w14:textId="77777777" w:rsidR="00871C05" w:rsidRDefault="00E6116C">
      <w:pPr>
        <w:pStyle w:val="ListParagraph"/>
        <w:numPr>
          <w:ilvl w:val="0"/>
          <w:numId w:val="2"/>
        </w:numPr>
        <w:tabs>
          <w:tab w:val="left" w:pos="933"/>
          <w:tab w:val="left" w:pos="934"/>
        </w:tabs>
        <w:ind w:hanging="722"/>
      </w:pPr>
      <w:r>
        <w:t>is granted by a licensing authority to an individual,</w:t>
      </w:r>
      <w:r>
        <w:rPr>
          <w:spacing w:val="-10"/>
        </w:rPr>
        <w:t xml:space="preserve"> </w:t>
      </w:r>
      <w:r>
        <w:t>and</w:t>
      </w:r>
    </w:p>
    <w:p w14:paraId="32C60911" w14:textId="77777777" w:rsidR="00871C05" w:rsidRDefault="00E6116C">
      <w:pPr>
        <w:pStyle w:val="BodyText"/>
      </w:pPr>
    </w:p>
    <w:p w14:paraId="32C60912" w14:textId="77777777" w:rsidR="00871C05" w:rsidRDefault="00E6116C">
      <w:pPr>
        <w:pStyle w:val="ListParagraph"/>
        <w:numPr>
          <w:ilvl w:val="0"/>
          <w:numId w:val="2"/>
        </w:numPr>
        <w:tabs>
          <w:tab w:val="left" w:pos="933"/>
          <w:tab w:val="left" w:pos="934"/>
        </w:tabs>
        <w:ind w:right="955"/>
      </w:pPr>
      <w:r>
        <w:t>authorises that individual to supply alcohol, or authorise the supply of alcohol, in accordance with a premises</w:t>
      </w:r>
      <w:r>
        <w:rPr>
          <w:spacing w:val="-2"/>
        </w:rPr>
        <w:t xml:space="preserve"> </w:t>
      </w:r>
      <w:r>
        <w:t>licence.</w:t>
      </w:r>
    </w:p>
    <w:p w14:paraId="32C60913" w14:textId="77777777" w:rsidR="00871C05" w:rsidRDefault="00E6116C">
      <w:pPr>
        <w:pStyle w:val="BodyText"/>
        <w:spacing w:before="9"/>
        <w:rPr>
          <w:sz w:val="21"/>
        </w:rPr>
      </w:pPr>
    </w:p>
    <w:p w14:paraId="32C60914" w14:textId="77777777" w:rsidR="00871C05" w:rsidRDefault="00E6116C">
      <w:pPr>
        <w:pStyle w:val="Heading1"/>
        <w:ind w:left="212" w:firstLine="0"/>
        <w:rPr>
          <w:u w:val="none"/>
        </w:rPr>
      </w:pPr>
      <w:r>
        <w:rPr>
          <w:u w:val="thick"/>
        </w:rPr>
        <w:t>Premises Licence</w:t>
      </w:r>
    </w:p>
    <w:p w14:paraId="32C60915" w14:textId="77777777" w:rsidR="00871C05" w:rsidRDefault="00E6116C">
      <w:pPr>
        <w:pStyle w:val="BodyText"/>
        <w:spacing w:before="1"/>
        <w:rPr>
          <w:b/>
          <w:sz w:val="14"/>
        </w:rPr>
      </w:pPr>
    </w:p>
    <w:p w14:paraId="32C60916" w14:textId="77777777" w:rsidR="00871C05" w:rsidRDefault="00E6116C">
      <w:pPr>
        <w:pStyle w:val="BodyText"/>
        <w:spacing w:before="94"/>
        <w:ind w:left="212"/>
      </w:pPr>
      <w:r>
        <w:t xml:space="preserve">A licence which </w:t>
      </w:r>
      <w:r>
        <w:t>authorises the premises to be used for one or more licensable activities.</w:t>
      </w:r>
    </w:p>
    <w:p w14:paraId="32C60917" w14:textId="77777777" w:rsidR="00871C05" w:rsidRDefault="00E6116C">
      <w:pPr>
        <w:pStyle w:val="BodyText"/>
        <w:spacing w:before="9"/>
        <w:rPr>
          <w:sz w:val="21"/>
        </w:rPr>
      </w:pPr>
    </w:p>
    <w:p w14:paraId="32C60918" w14:textId="77777777" w:rsidR="00871C05" w:rsidRDefault="00E6116C">
      <w:pPr>
        <w:pStyle w:val="Heading1"/>
        <w:spacing w:before="1"/>
        <w:ind w:left="212" w:firstLine="0"/>
        <w:rPr>
          <w:u w:val="none"/>
        </w:rPr>
      </w:pPr>
      <w:r>
        <w:rPr>
          <w:u w:val="thick"/>
        </w:rPr>
        <w:t>Representations</w:t>
      </w:r>
    </w:p>
    <w:p w14:paraId="32C60919" w14:textId="77777777" w:rsidR="00871C05" w:rsidRDefault="00E6116C">
      <w:pPr>
        <w:pStyle w:val="BodyText"/>
        <w:spacing w:before="1"/>
        <w:rPr>
          <w:b/>
          <w:sz w:val="14"/>
        </w:rPr>
      </w:pPr>
    </w:p>
    <w:p w14:paraId="32C6091A" w14:textId="77777777" w:rsidR="00871C05" w:rsidRDefault="00E6116C">
      <w:pPr>
        <w:pStyle w:val="BodyText"/>
        <w:spacing w:before="94"/>
        <w:ind w:left="1653" w:right="958" w:hanging="1441"/>
        <w:jc w:val="both"/>
      </w:pPr>
      <w:r>
        <w:t xml:space="preserve">Relevant </w:t>
      </w:r>
      <w:proofErr w:type="gramStart"/>
      <w:r>
        <w:t>-  If</w:t>
      </w:r>
      <w:proofErr w:type="gramEnd"/>
      <w:r>
        <w:t xml:space="preserve"> it relates to the likely effect of the grant of the licence</w:t>
      </w:r>
      <w:r>
        <w:t xml:space="preserve"> on the promotion of at   least one of the licensing</w:t>
      </w:r>
      <w:r>
        <w:rPr>
          <w:spacing w:val="-2"/>
        </w:rPr>
        <w:t xml:space="preserve"> </w:t>
      </w:r>
      <w:r>
        <w:t>objectives</w:t>
      </w:r>
    </w:p>
    <w:p w14:paraId="32C6091B" w14:textId="77777777" w:rsidR="00871C05" w:rsidRDefault="00E6116C">
      <w:pPr>
        <w:pStyle w:val="BodyText"/>
        <w:spacing w:before="10"/>
        <w:rPr>
          <w:sz w:val="21"/>
        </w:rPr>
      </w:pPr>
    </w:p>
    <w:p w14:paraId="32C6091C" w14:textId="77777777" w:rsidR="00871C05" w:rsidRDefault="00E6116C">
      <w:pPr>
        <w:pStyle w:val="BodyText"/>
        <w:ind w:left="1653" w:right="958" w:hanging="1441"/>
        <w:jc w:val="both"/>
      </w:pPr>
      <w:r>
        <w:t>Frivolous - Frivolous representations would essentially be categorised by a lack of seriousness. A trivial complaint may not always be frivolous, but it would have to be pertinent in order to</w:t>
      </w:r>
      <w:r>
        <w:t xml:space="preserve"> be</w:t>
      </w:r>
      <w:r>
        <w:rPr>
          <w:spacing w:val="-7"/>
        </w:rPr>
        <w:t xml:space="preserve"> </w:t>
      </w:r>
      <w:r>
        <w:t>relevant.</w:t>
      </w:r>
    </w:p>
    <w:p w14:paraId="32C6091D" w14:textId="77777777" w:rsidR="00871C05" w:rsidRDefault="00E6116C">
      <w:pPr>
        <w:pStyle w:val="BodyText"/>
        <w:spacing w:before="1"/>
      </w:pPr>
    </w:p>
    <w:p w14:paraId="32C6091E" w14:textId="77777777" w:rsidR="00871C05" w:rsidRDefault="00E6116C">
      <w:pPr>
        <w:pStyle w:val="BodyText"/>
        <w:tabs>
          <w:tab w:val="left" w:pos="1653"/>
        </w:tabs>
        <w:ind w:left="212"/>
      </w:pPr>
      <w:r>
        <w:t>Vexatious -</w:t>
      </w:r>
      <w:r>
        <w:tab/>
        <w:t>Vexation may arise because of disputes between rival businesses or</w:t>
      </w:r>
      <w:r>
        <w:rPr>
          <w:spacing w:val="-7"/>
        </w:rPr>
        <w:t xml:space="preserve"> </w:t>
      </w:r>
      <w:r>
        <w:t>persons.</w:t>
      </w:r>
    </w:p>
    <w:p w14:paraId="32C6091F" w14:textId="77777777" w:rsidR="00871C05" w:rsidRDefault="00E6116C">
      <w:pPr>
        <w:pStyle w:val="BodyText"/>
        <w:spacing w:before="1"/>
      </w:pPr>
    </w:p>
    <w:p w14:paraId="32C60920" w14:textId="77777777" w:rsidR="00871C05" w:rsidRDefault="00E6116C">
      <w:pPr>
        <w:pStyle w:val="BodyText"/>
        <w:ind w:left="1631" w:right="956" w:hanging="1419"/>
        <w:jc w:val="both"/>
      </w:pPr>
      <w:r>
        <w:t>Repetitious - A repetitious representation would be categorised by its similarity to a previous representation which has already been decided upon.</w:t>
      </w:r>
    </w:p>
    <w:p w14:paraId="32C60921" w14:textId="77777777" w:rsidR="00871C05" w:rsidRDefault="00E6116C">
      <w:pPr>
        <w:jc w:val="both"/>
        <w:sectPr w:rsidR="00871C05">
          <w:pgSz w:w="11910" w:h="16840"/>
          <w:pgMar w:top="880" w:right="460" w:bottom="1240" w:left="1040" w:header="0" w:footer="969" w:gutter="0"/>
          <w:cols w:space="720"/>
        </w:sectPr>
      </w:pPr>
    </w:p>
    <w:p w14:paraId="32C60922" w14:textId="77777777" w:rsidR="00871C05" w:rsidRDefault="00E6116C">
      <w:pPr>
        <w:pStyle w:val="Heading1"/>
        <w:spacing w:before="77"/>
        <w:ind w:left="212" w:firstLine="0"/>
        <w:rPr>
          <w:u w:val="none"/>
        </w:rPr>
      </w:pPr>
      <w:r>
        <w:rPr>
          <w:u w:val="thick"/>
        </w:rPr>
        <w:lastRenderedPageBreak/>
        <w:t>APPENDIX 2</w:t>
      </w:r>
    </w:p>
    <w:p w14:paraId="32C60923" w14:textId="77777777" w:rsidR="00871C05" w:rsidRDefault="00E6116C">
      <w:pPr>
        <w:pStyle w:val="BodyText"/>
        <w:spacing w:before="186"/>
        <w:ind w:left="212"/>
      </w:pPr>
      <w:r>
        <w:t>Responsible Authorities under the Licensing Act 2003</w:t>
      </w:r>
    </w:p>
    <w:p w14:paraId="32C60924" w14:textId="77777777" w:rsidR="00871C05" w:rsidRDefault="00E6116C">
      <w:pPr>
        <w:pStyle w:val="BodyText"/>
        <w:spacing w:before="2"/>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304"/>
      </w:tblGrid>
      <w:tr w:rsidR="007A072A" w14:paraId="32C6093B" w14:textId="77777777">
        <w:trPr>
          <w:trHeight w:val="3542"/>
        </w:trPr>
        <w:tc>
          <w:tcPr>
            <w:tcW w:w="4220" w:type="dxa"/>
          </w:tcPr>
          <w:p w14:paraId="32C60925" w14:textId="77777777" w:rsidR="00871C05" w:rsidRDefault="00E6116C">
            <w:pPr>
              <w:pStyle w:val="TableParagraph"/>
              <w:spacing w:line="248" w:lineRule="exact"/>
              <w:rPr>
                <w:b/>
              </w:rPr>
            </w:pPr>
            <w:r>
              <w:rPr>
                <w:b/>
              </w:rPr>
              <w:t>Licensing Unit</w:t>
            </w:r>
          </w:p>
          <w:p w14:paraId="32C60926" w14:textId="77777777" w:rsidR="00871C05" w:rsidRDefault="00E6116C">
            <w:pPr>
              <w:pStyle w:val="TableParagraph"/>
              <w:spacing w:before="4"/>
              <w:ind w:right="1135"/>
            </w:pPr>
            <w:r>
              <w:t>South Ribble Borough Council Civic Centre</w:t>
            </w:r>
          </w:p>
          <w:p w14:paraId="32C60927" w14:textId="77777777" w:rsidR="00871C05" w:rsidRDefault="00E6116C">
            <w:pPr>
              <w:pStyle w:val="TableParagraph"/>
              <w:ind w:right="2664"/>
            </w:pPr>
            <w:r>
              <w:t>West Paddock Leyland Lancashire PR25 1DH</w:t>
            </w:r>
          </w:p>
          <w:p w14:paraId="32C60928" w14:textId="77777777" w:rsidR="00871C05" w:rsidRDefault="00E6116C">
            <w:pPr>
              <w:pStyle w:val="TableParagraph"/>
              <w:ind w:left="0"/>
            </w:pPr>
          </w:p>
          <w:p w14:paraId="32C60929" w14:textId="77777777" w:rsidR="00871C05" w:rsidRDefault="00E6116C">
            <w:pPr>
              <w:pStyle w:val="TableParagraph"/>
              <w:spacing w:line="252" w:lineRule="exact"/>
            </w:pPr>
            <w:r>
              <w:t>Phone: (01772) 625357</w:t>
            </w:r>
          </w:p>
          <w:p w14:paraId="32C6092A" w14:textId="77777777" w:rsidR="00871C05" w:rsidRDefault="00E6116C">
            <w:pPr>
              <w:pStyle w:val="TableParagraph"/>
            </w:pPr>
            <w:r>
              <w:t xml:space="preserve">Email: </w:t>
            </w:r>
            <w:hyperlink r:id="rId20" w:history="1">
              <w:r>
                <w:rPr>
                  <w:color w:val="0000FF"/>
                  <w:u w:val="single" w:color="0000FF"/>
                </w:rPr>
                <w:t>licensing@southribble.gov.uk</w:t>
              </w:r>
            </w:hyperlink>
            <w:r>
              <w:rPr>
                <w:color w:val="0000FF"/>
              </w:rPr>
              <w:t xml:space="preserve"> </w:t>
            </w:r>
            <w:r>
              <w:t>Website:</w:t>
            </w:r>
          </w:p>
          <w:p w14:paraId="32C6092B" w14:textId="77777777" w:rsidR="00871C05" w:rsidRDefault="00E6116C">
            <w:pPr>
              <w:pStyle w:val="TableParagraph"/>
              <w:spacing w:before="11"/>
              <w:ind w:left="0"/>
              <w:rPr>
                <w:sz w:val="21"/>
              </w:rPr>
            </w:pPr>
          </w:p>
          <w:p w14:paraId="32C6092C" w14:textId="77777777" w:rsidR="00871C05" w:rsidRDefault="00E6116C">
            <w:pPr>
              <w:pStyle w:val="TableParagraph"/>
            </w:pPr>
            <w:hyperlink r:id="rId21" w:history="1">
              <w:r>
                <w:rPr>
                  <w:color w:val="0000FF"/>
                  <w:u w:val="single" w:color="0000FF"/>
                </w:rPr>
                <w:t>www.southribble.gov.uk/licensing</w:t>
              </w:r>
            </w:hyperlink>
          </w:p>
        </w:tc>
        <w:tc>
          <w:tcPr>
            <w:tcW w:w="4304" w:type="dxa"/>
          </w:tcPr>
          <w:p w14:paraId="32C6092D" w14:textId="77777777" w:rsidR="00871C05" w:rsidRDefault="00E6116C">
            <w:pPr>
              <w:pStyle w:val="TableParagraph"/>
              <w:spacing w:line="242" w:lineRule="auto"/>
              <w:ind w:right="1733"/>
            </w:pPr>
            <w:r>
              <w:rPr>
                <w:b/>
              </w:rPr>
              <w:t xml:space="preserve">Chief of Police </w:t>
            </w:r>
            <w:r>
              <w:t>Lancashire Constabulary Licensing Unit:</w:t>
            </w:r>
          </w:p>
          <w:p w14:paraId="32C6092E" w14:textId="77777777" w:rsidR="00871C05" w:rsidRDefault="00E6116C">
            <w:pPr>
              <w:pStyle w:val="TableParagraph"/>
              <w:ind w:right="2002"/>
              <w:rPr>
                <w:del w:id="347" w:author="Marshall, Mark" w:date="2019-12-23T10:46:00Z"/>
              </w:rPr>
            </w:pPr>
            <w:del w:id="348" w:author="Marshall, Mark" w:date="2019-12-23T10:46:00Z">
              <w:r>
                <w:delText>Chorley Police Stati</w:delText>
              </w:r>
              <w:r>
                <w:delText>on St Thomas' Rd Chorley</w:delText>
              </w:r>
            </w:del>
          </w:p>
          <w:p w14:paraId="32C6092F" w14:textId="77777777" w:rsidR="00871C05" w:rsidRDefault="00E6116C">
            <w:pPr>
              <w:pStyle w:val="TableParagraph"/>
              <w:spacing w:line="252" w:lineRule="exact"/>
              <w:rPr>
                <w:del w:id="349" w:author="Marshall, Mark" w:date="2019-12-23T10:46:00Z"/>
              </w:rPr>
            </w:pPr>
            <w:del w:id="350" w:author="Marshall, Mark" w:date="2019-12-23T10:46:00Z">
              <w:r>
                <w:delText>PR7 1DR</w:delText>
              </w:r>
            </w:del>
          </w:p>
          <w:p w14:paraId="32C60930" w14:textId="77777777" w:rsidR="00871C05" w:rsidRDefault="00E6116C">
            <w:pPr>
              <w:pStyle w:val="TableParagraph"/>
              <w:spacing w:before="4"/>
              <w:ind w:left="0"/>
              <w:rPr>
                <w:del w:id="351" w:author="Marshall, Mark" w:date="2019-12-23T10:46:00Z"/>
                <w:sz w:val="21"/>
              </w:rPr>
            </w:pPr>
          </w:p>
          <w:p w14:paraId="32C60931" w14:textId="77777777" w:rsidR="00871C05" w:rsidRDefault="00E6116C">
            <w:pPr>
              <w:pStyle w:val="TableParagraph"/>
              <w:spacing w:line="252" w:lineRule="exact"/>
              <w:rPr>
                <w:del w:id="352" w:author="Marshall, Mark" w:date="2019-12-23T10:46:00Z"/>
              </w:rPr>
            </w:pPr>
            <w:del w:id="353" w:author="Marshall, Mark" w:date="2019-12-23T10:46:00Z">
              <w:r>
                <w:delText>Phone: (01257) 246215</w:delText>
              </w:r>
            </w:del>
          </w:p>
          <w:p w14:paraId="32C60932" w14:textId="77777777" w:rsidR="00871C05" w:rsidRDefault="00E6116C">
            <w:pPr>
              <w:pStyle w:val="TableParagraph"/>
              <w:tabs>
                <w:tab w:val="left" w:pos="967"/>
              </w:tabs>
              <w:spacing w:line="252" w:lineRule="exact"/>
              <w:rPr>
                <w:del w:id="354" w:author="Marshall, Mark" w:date="2019-12-23T10:46:00Z"/>
              </w:rPr>
            </w:pPr>
            <w:del w:id="355" w:author="Marshall, Mark" w:date="2019-12-23T10:46:00Z">
              <w:r>
                <w:delText>Email:</w:delText>
              </w:r>
              <w:r>
                <w:tab/>
              </w:r>
              <w:r>
                <w:rPr>
                  <w:color w:val="0000FF"/>
                  <w:u w:val="single" w:color="0000FF"/>
                </w:rPr>
                <w:delText>anthony.bushell@</w:delText>
              </w:r>
            </w:del>
          </w:p>
          <w:p w14:paraId="32C60933" w14:textId="77777777" w:rsidR="00871C05" w:rsidRDefault="00E6116C">
            <w:pPr>
              <w:pStyle w:val="TableParagraph"/>
              <w:spacing w:line="252" w:lineRule="exact"/>
              <w:ind w:left="967"/>
              <w:rPr>
                <w:ins w:id="356" w:author="Marshall, Mark" w:date="2019-12-23T10:46:00Z"/>
                <w:color w:val="0000FF"/>
                <w:u w:val="single" w:color="0000FF"/>
              </w:rPr>
            </w:pPr>
            <w:del w:id="357" w:author="Marshall, Mark" w:date="2019-12-23T10:46:00Z">
              <w:r>
                <w:rPr>
                  <w:color w:val="0000FF"/>
                  <w:u w:val="single" w:color="0000FF"/>
                </w:rPr>
                <w:delText>lancashire.pnn.police.uk</w:delText>
              </w:r>
            </w:del>
          </w:p>
          <w:p w14:paraId="32C60934" w14:textId="77777777" w:rsidR="005330B6" w:rsidRDefault="00E6116C">
            <w:pPr>
              <w:pStyle w:val="TableParagraph"/>
              <w:spacing w:line="252" w:lineRule="exact"/>
              <w:ind w:left="967"/>
              <w:rPr>
                <w:ins w:id="358" w:author="Marshall, Mark" w:date="2019-12-23T10:46:00Z"/>
                <w:color w:val="0000FF"/>
                <w:u w:val="single" w:color="0000FF"/>
              </w:rPr>
            </w:pPr>
          </w:p>
          <w:p w14:paraId="32C60935" w14:textId="77777777" w:rsidR="005330B6" w:rsidRDefault="00E6116C" w:rsidP="005330B6">
            <w:pPr>
              <w:pStyle w:val="TableParagraph"/>
              <w:spacing w:line="252" w:lineRule="exact"/>
              <w:ind w:left="60"/>
              <w:rPr>
                <w:ins w:id="359" w:author="Marshall, Mark" w:date="2019-12-23T10:49:00Z"/>
                <w:color w:val="0000FF"/>
                <w:u w:val="single" w:color="0000FF"/>
              </w:rPr>
            </w:pPr>
            <w:ins w:id="360" w:author="Marshall, Mark" w:date="2019-12-23T10:49:00Z">
              <w:r>
                <w:rPr>
                  <w:color w:val="0000FF"/>
                  <w:u w:val="single" w:color="0000FF"/>
                </w:rPr>
                <w:t>Lancaster Road North</w:t>
              </w:r>
            </w:ins>
          </w:p>
          <w:p w14:paraId="32C60936" w14:textId="77777777" w:rsidR="005330B6" w:rsidRDefault="00E6116C" w:rsidP="005330B6">
            <w:pPr>
              <w:pStyle w:val="TableParagraph"/>
              <w:spacing w:line="252" w:lineRule="exact"/>
              <w:ind w:left="60"/>
              <w:rPr>
                <w:ins w:id="361" w:author="Marshall, Mark" w:date="2019-12-23T10:49:00Z"/>
                <w:color w:val="0000FF"/>
                <w:u w:val="single" w:color="0000FF"/>
              </w:rPr>
            </w:pPr>
            <w:ins w:id="362" w:author="Marshall, Mark" w:date="2019-12-23T10:49:00Z">
              <w:r>
                <w:rPr>
                  <w:color w:val="0000FF"/>
                  <w:u w:val="single" w:color="0000FF"/>
                </w:rPr>
                <w:t>Preston</w:t>
              </w:r>
            </w:ins>
          </w:p>
          <w:p w14:paraId="32C60937" w14:textId="77777777" w:rsidR="005330B6" w:rsidRDefault="00E6116C" w:rsidP="005330B6">
            <w:pPr>
              <w:pStyle w:val="TableParagraph"/>
              <w:spacing w:line="252" w:lineRule="exact"/>
              <w:ind w:left="60"/>
              <w:rPr>
                <w:ins w:id="363" w:author="Marshall, Mark" w:date="2019-12-23T10:49:00Z"/>
                <w:color w:val="0000FF"/>
                <w:u w:val="single" w:color="0000FF"/>
              </w:rPr>
            </w:pPr>
            <w:ins w:id="364" w:author="Marshall, Mark" w:date="2019-12-23T10:49:00Z">
              <w:r>
                <w:rPr>
                  <w:color w:val="0000FF"/>
                  <w:u w:val="single" w:color="0000FF"/>
                </w:rPr>
                <w:t>PR1 2 SA</w:t>
              </w:r>
            </w:ins>
          </w:p>
          <w:p w14:paraId="32C60938" w14:textId="77777777" w:rsidR="005330B6" w:rsidRDefault="00E6116C" w:rsidP="005330B6">
            <w:pPr>
              <w:pStyle w:val="TableParagraph"/>
              <w:spacing w:line="252" w:lineRule="exact"/>
              <w:ind w:left="60"/>
              <w:rPr>
                <w:ins w:id="365" w:author="Marshall, Mark" w:date="2019-12-23T10:49:00Z"/>
                <w:color w:val="0000FF"/>
                <w:u w:val="single" w:color="0000FF"/>
              </w:rPr>
            </w:pPr>
          </w:p>
          <w:p w14:paraId="32C60939" w14:textId="77777777" w:rsidR="005330B6" w:rsidRDefault="00E6116C" w:rsidP="005330B6">
            <w:pPr>
              <w:pStyle w:val="TableParagraph"/>
              <w:spacing w:line="252" w:lineRule="exact"/>
              <w:ind w:left="60"/>
              <w:rPr>
                <w:ins w:id="366" w:author="Marshall, Mark" w:date="2019-12-23T10:49:00Z"/>
                <w:color w:val="0000FF"/>
                <w:u w:val="single" w:color="0000FF"/>
              </w:rPr>
            </w:pPr>
            <w:ins w:id="367" w:author="Marshall, Mark" w:date="2019-12-23T10:49:00Z">
              <w:r>
                <w:rPr>
                  <w:color w:val="0000FF"/>
                  <w:u w:val="single" w:color="0000FF"/>
                </w:rPr>
                <w:t>Phone (01772) 209795</w:t>
              </w:r>
            </w:ins>
          </w:p>
          <w:p w14:paraId="32C6093A" w14:textId="77777777" w:rsidR="005330B6" w:rsidRDefault="00E6116C">
            <w:pPr>
              <w:pStyle w:val="TableParagraph"/>
              <w:spacing w:line="252" w:lineRule="exact"/>
              <w:ind w:left="60"/>
              <w:pPrChange w:id="368" w:author="Marshall, Mark" w:date="2019-12-23T10:46:00Z">
                <w:pPr>
                  <w:pStyle w:val="TableParagraph"/>
                  <w:spacing w:line="252" w:lineRule="exact"/>
                  <w:ind w:left="967"/>
                </w:pPr>
              </w:pPrChange>
            </w:pPr>
            <w:ins w:id="369" w:author="Marshall, Mark" w:date="2019-12-23T10:49:00Z">
              <w:r>
                <w:rPr>
                  <w:color w:val="0000FF"/>
                  <w:u w:val="single" w:color="0000FF"/>
                </w:rPr>
                <w:t>E</w:t>
              </w:r>
            </w:ins>
            <w:ins w:id="370" w:author="Marshall, Mark" w:date="2019-12-23T10:50:00Z">
              <w:r>
                <w:rPr>
                  <w:color w:val="0000FF"/>
                  <w:u w:val="single" w:color="0000FF"/>
                </w:rPr>
                <w:t xml:space="preserve"> mail: Centrallicensing@lanacshire.pnn.police.uk</w:t>
              </w:r>
            </w:ins>
          </w:p>
        </w:tc>
      </w:tr>
      <w:tr w:rsidR="007A072A" w14:paraId="32C6094B" w14:textId="77777777">
        <w:trPr>
          <w:trHeight w:val="4325"/>
        </w:trPr>
        <w:tc>
          <w:tcPr>
            <w:tcW w:w="4220" w:type="dxa"/>
          </w:tcPr>
          <w:p w14:paraId="32C6093C" w14:textId="77777777" w:rsidR="00871C05" w:rsidRDefault="00E6116C">
            <w:pPr>
              <w:pStyle w:val="TableParagraph"/>
              <w:spacing w:before="96"/>
              <w:jc w:val="both"/>
              <w:rPr>
                <w:b/>
              </w:rPr>
            </w:pPr>
            <w:r>
              <w:rPr>
                <w:b/>
              </w:rPr>
              <w:t>Social Services</w:t>
            </w:r>
          </w:p>
          <w:p w14:paraId="32C6093D" w14:textId="77777777" w:rsidR="00871C05" w:rsidRDefault="00E6116C">
            <w:pPr>
              <w:pStyle w:val="TableParagraph"/>
              <w:spacing w:before="2"/>
              <w:ind w:right="1458"/>
              <w:jc w:val="both"/>
            </w:pPr>
            <w:r>
              <w:t>Quality &amp; Review Manager Lancashire County Council Social Services Directorate PO Box 162</w:t>
            </w:r>
          </w:p>
          <w:p w14:paraId="32C6093E" w14:textId="77777777" w:rsidR="00871C05" w:rsidRDefault="00E6116C">
            <w:pPr>
              <w:pStyle w:val="TableParagraph"/>
              <w:ind w:right="1698"/>
            </w:pPr>
            <w:r>
              <w:t>East Cliff County Offices Preston</w:t>
            </w:r>
          </w:p>
          <w:p w14:paraId="32C6093F" w14:textId="77777777" w:rsidR="00871C05" w:rsidRDefault="00E6116C">
            <w:pPr>
              <w:pStyle w:val="TableParagraph"/>
              <w:spacing w:before="1"/>
              <w:jc w:val="both"/>
            </w:pPr>
            <w:r>
              <w:t>PR1 3EA</w:t>
            </w:r>
          </w:p>
          <w:p w14:paraId="32C60940" w14:textId="77777777" w:rsidR="00871C05" w:rsidRDefault="00E6116C">
            <w:pPr>
              <w:pStyle w:val="TableParagraph"/>
              <w:tabs>
                <w:tab w:val="left" w:pos="1548"/>
                <w:tab w:val="right" w:pos="4111"/>
              </w:tabs>
              <w:spacing w:before="201" w:line="252" w:lineRule="exact"/>
            </w:pPr>
            <w:r>
              <w:t>Tel:</w:t>
            </w:r>
            <w:r>
              <w:tab/>
              <w:t>(01772)</w:t>
            </w:r>
            <w:r>
              <w:tab/>
              <w:t>531256</w:t>
            </w:r>
          </w:p>
          <w:p w14:paraId="32C60941" w14:textId="77777777" w:rsidR="00871C05" w:rsidRDefault="00E6116C">
            <w:pPr>
              <w:pStyle w:val="TableParagraph"/>
              <w:tabs>
                <w:tab w:val="left" w:pos="1548"/>
                <w:tab w:val="right" w:pos="4111"/>
              </w:tabs>
              <w:spacing w:line="252" w:lineRule="exact"/>
            </w:pPr>
            <w:r>
              <w:t>Fax:</w:t>
            </w:r>
            <w:r>
              <w:tab/>
              <w:t>(01772)</w:t>
            </w:r>
            <w:r>
              <w:tab/>
              <w:t>534910</w:t>
            </w:r>
          </w:p>
          <w:p w14:paraId="32C60942" w14:textId="77777777" w:rsidR="00871C05" w:rsidRDefault="00E6116C">
            <w:pPr>
              <w:pStyle w:val="TableParagraph"/>
              <w:ind w:right="350"/>
            </w:pPr>
            <w:r>
              <w:t xml:space="preserve">Email: </w:t>
            </w:r>
            <w:hyperlink r:id="rId22" w:history="1">
              <w:r>
                <w:rPr>
                  <w:color w:val="0000FF"/>
                  <w:u w:val="single" w:color="0000FF"/>
                </w:rPr>
                <w:t>dave.mchale@socserv.lancscc.gov.uk</w:t>
              </w:r>
            </w:hyperlink>
          </w:p>
        </w:tc>
        <w:tc>
          <w:tcPr>
            <w:tcW w:w="4304" w:type="dxa"/>
          </w:tcPr>
          <w:p w14:paraId="32C60943" w14:textId="77777777" w:rsidR="00871C05" w:rsidRDefault="00E6116C">
            <w:pPr>
              <w:pStyle w:val="TableParagraph"/>
              <w:spacing w:line="242" w:lineRule="auto"/>
              <w:ind w:right="84"/>
              <w:rPr>
                <w:b/>
              </w:rPr>
            </w:pPr>
            <w:r>
              <w:rPr>
                <w:b/>
              </w:rPr>
              <w:t>Environmental Protection and Health &amp; Safety</w:t>
            </w:r>
          </w:p>
          <w:p w14:paraId="32C60944" w14:textId="77777777" w:rsidR="00871C05" w:rsidRDefault="00E6116C">
            <w:pPr>
              <w:pStyle w:val="TableParagraph"/>
              <w:spacing w:line="251" w:lineRule="exact"/>
            </w:pPr>
            <w:r>
              <w:t>Environmental Health</w:t>
            </w:r>
          </w:p>
          <w:p w14:paraId="32C60945" w14:textId="77777777" w:rsidR="00871C05" w:rsidRDefault="00E6116C">
            <w:pPr>
              <w:pStyle w:val="TableParagraph"/>
              <w:ind w:right="1219"/>
            </w:pPr>
            <w:r>
              <w:t>South Ribble Borough Council Civic Centre</w:t>
            </w:r>
          </w:p>
          <w:p w14:paraId="32C60946" w14:textId="77777777" w:rsidR="00871C05" w:rsidRDefault="00E6116C">
            <w:pPr>
              <w:pStyle w:val="TableParagraph"/>
              <w:ind w:right="2748"/>
            </w:pPr>
            <w:r>
              <w:t>West Paddock Leyland Lancashire PR25 1DH</w:t>
            </w:r>
          </w:p>
          <w:p w14:paraId="32C60947" w14:textId="77777777" w:rsidR="00871C05" w:rsidRDefault="00E6116C">
            <w:pPr>
              <w:pStyle w:val="TableParagraph"/>
              <w:spacing w:before="6"/>
              <w:ind w:left="0"/>
              <w:rPr>
                <w:sz w:val="21"/>
              </w:rPr>
            </w:pPr>
          </w:p>
          <w:p w14:paraId="32C60948" w14:textId="77777777" w:rsidR="00871C05" w:rsidRDefault="00E6116C">
            <w:pPr>
              <w:pStyle w:val="TableParagraph"/>
            </w:pPr>
            <w:r>
              <w:t xml:space="preserve">Phone: </w:t>
            </w:r>
            <w:r>
              <w:t>(01772) 625340</w:t>
            </w:r>
          </w:p>
          <w:p w14:paraId="32C60949" w14:textId="77777777" w:rsidR="00871C05" w:rsidRDefault="00E6116C">
            <w:pPr>
              <w:pStyle w:val="TableParagraph"/>
              <w:spacing w:before="2" w:line="252" w:lineRule="exact"/>
            </w:pPr>
            <w:r>
              <w:t>Email:</w:t>
            </w:r>
          </w:p>
          <w:p w14:paraId="32C6094A" w14:textId="77777777" w:rsidR="00871C05" w:rsidRDefault="00E6116C">
            <w:pPr>
              <w:pStyle w:val="TableParagraph"/>
              <w:tabs>
                <w:tab w:val="left" w:pos="1548"/>
              </w:tabs>
              <w:spacing w:line="460" w:lineRule="auto"/>
              <w:ind w:right="413" w:firstLine="720"/>
            </w:pPr>
            <w:hyperlink r:id="rId23" w:history="1">
              <w:r>
                <w:rPr>
                  <w:color w:val="0000FF"/>
                  <w:spacing w:val="-1"/>
                  <w:sz w:val="24"/>
                  <w:u w:val="single" w:color="0000FF"/>
                </w:rPr>
                <w:t>envhealth</w:t>
              </w:r>
              <w:r>
                <w:rPr>
                  <w:color w:val="0000FF"/>
                  <w:spacing w:val="-1"/>
                  <w:u w:val="single" w:color="0000FF"/>
                </w:rPr>
                <w:t>@southribble.gov</w:t>
              </w:r>
            </w:hyperlink>
            <w:r>
              <w:rPr>
                <w:color w:val="0000FF"/>
                <w:spacing w:val="-1"/>
                <w:u w:val="single" w:color="0000FF"/>
              </w:rPr>
              <w:t>.uk</w:t>
            </w:r>
            <w:r>
              <w:rPr>
                <w:color w:val="0000FF"/>
                <w:spacing w:val="-1"/>
              </w:rPr>
              <w:t xml:space="preserve"> </w:t>
            </w:r>
            <w:r>
              <w:t>Website</w:t>
            </w:r>
            <w:r>
              <w:tab/>
            </w:r>
            <w:hyperlink r:id="rId24" w:history="1">
              <w:r>
                <w:rPr>
                  <w:color w:val="0000FF"/>
                  <w:spacing w:val="-1"/>
                  <w:u w:val="single" w:color="0000FF"/>
                </w:rPr>
                <w:t>www.southribble.gov.uk</w:t>
              </w:r>
            </w:hyperlink>
          </w:p>
        </w:tc>
      </w:tr>
      <w:tr w:rsidR="007A072A" w14:paraId="32C60958" w14:textId="77777777">
        <w:trPr>
          <w:trHeight w:val="2781"/>
        </w:trPr>
        <w:tc>
          <w:tcPr>
            <w:tcW w:w="4220" w:type="dxa"/>
          </w:tcPr>
          <w:p w14:paraId="32C6094C" w14:textId="77777777" w:rsidR="00871C05" w:rsidRDefault="00E6116C">
            <w:pPr>
              <w:pStyle w:val="TableParagraph"/>
              <w:spacing w:line="248" w:lineRule="exact"/>
              <w:rPr>
                <w:b/>
              </w:rPr>
            </w:pPr>
            <w:r>
              <w:rPr>
                <w:b/>
              </w:rPr>
              <w:t>Fire Authority</w:t>
            </w:r>
          </w:p>
          <w:p w14:paraId="32C6094D" w14:textId="77777777" w:rsidR="00871C05" w:rsidRDefault="00E6116C">
            <w:pPr>
              <w:pStyle w:val="TableParagraph"/>
              <w:spacing w:before="1"/>
              <w:ind w:right="487"/>
            </w:pPr>
            <w:r>
              <w:t>Lancashire Fire &amp; Rescue Service South Ribble Fire Safety Depa</w:t>
            </w:r>
            <w:r>
              <w:t>rtment Cuerden Way</w:t>
            </w:r>
          </w:p>
          <w:p w14:paraId="32C6094E" w14:textId="77777777" w:rsidR="00871C05" w:rsidRDefault="00E6116C">
            <w:pPr>
              <w:pStyle w:val="TableParagraph"/>
              <w:ind w:right="2615"/>
            </w:pPr>
            <w:r>
              <w:t>Bamber Bridge Preston</w:t>
            </w:r>
          </w:p>
          <w:p w14:paraId="32C6094F" w14:textId="77777777" w:rsidR="00871C05" w:rsidRDefault="00E6116C">
            <w:pPr>
              <w:pStyle w:val="TableParagraph"/>
            </w:pPr>
            <w:r>
              <w:t>PR5 6BJ</w:t>
            </w:r>
          </w:p>
          <w:p w14:paraId="32C60950" w14:textId="77777777" w:rsidR="00871C05" w:rsidRDefault="00E6116C">
            <w:pPr>
              <w:pStyle w:val="TableParagraph"/>
              <w:ind w:left="0"/>
            </w:pPr>
          </w:p>
          <w:p w14:paraId="32C60951" w14:textId="77777777" w:rsidR="00871C05" w:rsidRDefault="00E6116C">
            <w:pPr>
              <w:pStyle w:val="TableParagraph"/>
            </w:pPr>
            <w:r>
              <w:t>Phone: (01772) 334911</w:t>
            </w:r>
          </w:p>
          <w:p w14:paraId="32C60952" w14:textId="77777777" w:rsidR="00871C05" w:rsidRDefault="00E6116C">
            <w:pPr>
              <w:pStyle w:val="TableParagraph"/>
              <w:tabs>
                <w:tab w:val="left" w:pos="967"/>
              </w:tabs>
              <w:spacing w:before="7" w:line="252" w:lineRule="exact"/>
              <w:ind w:left="967" w:right="769" w:hanging="860"/>
            </w:pPr>
            <w:r>
              <w:t>Email:</w:t>
            </w:r>
            <w:r>
              <w:tab/>
            </w:r>
            <w:r>
              <w:rPr>
                <w:color w:val="0000FF"/>
                <w:spacing w:val="-1"/>
                <w:u w:val="single" w:color="0000FF"/>
              </w:rPr>
              <w:t>bamberbridgefiresafety@</w:t>
            </w:r>
            <w:r>
              <w:rPr>
                <w:color w:val="0000FF"/>
                <w:spacing w:val="-1"/>
              </w:rPr>
              <w:t xml:space="preserve"> </w:t>
            </w:r>
            <w:r>
              <w:rPr>
                <w:color w:val="0000FF"/>
                <w:u w:val="single" w:color="0000FF"/>
              </w:rPr>
              <w:t>lancsfirerescue.org.uk</w:t>
            </w:r>
          </w:p>
        </w:tc>
        <w:tc>
          <w:tcPr>
            <w:tcW w:w="4304" w:type="dxa"/>
          </w:tcPr>
          <w:p w14:paraId="32C60953" w14:textId="77777777" w:rsidR="00871C05" w:rsidRDefault="00E6116C">
            <w:pPr>
              <w:pStyle w:val="TableParagraph"/>
              <w:spacing w:before="96"/>
              <w:ind w:right="1555"/>
            </w:pPr>
            <w:r>
              <w:rPr>
                <w:b/>
                <w:color w:val="000033"/>
              </w:rPr>
              <w:t xml:space="preserve">Trading Standards </w:t>
            </w:r>
            <w:r>
              <w:rPr>
                <w:color w:val="000033"/>
              </w:rPr>
              <w:t>Lancashire County Council 58-60 Guildhall Street Preston</w:t>
            </w:r>
          </w:p>
          <w:p w14:paraId="32C60954" w14:textId="77777777" w:rsidR="00871C05" w:rsidRDefault="00E6116C">
            <w:pPr>
              <w:pStyle w:val="TableParagraph"/>
              <w:ind w:right="3090"/>
            </w:pPr>
            <w:r>
              <w:rPr>
                <w:color w:val="000033"/>
              </w:rPr>
              <w:t>Lancashire PR1 3NU</w:t>
            </w:r>
          </w:p>
          <w:p w14:paraId="32C60955" w14:textId="77777777" w:rsidR="00871C05" w:rsidRDefault="00E6116C">
            <w:pPr>
              <w:pStyle w:val="TableParagraph"/>
              <w:spacing w:before="9"/>
              <w:ind w:left="0"/>
              <w:rPr>
                <w:sz w:val="30"/>
              </w:rPr>
            </w:pPr>
          </w:p>
          <w:p w14:paraId="32C60956" w14:textId="77777777" w:rsidR="00871C05" w:rsidRDefault="00E6116C">
            <w:pPr>
              <w:pStyle w:val="TableParagraph"/>
              <w:spacing w:line="252" w:lineRule="exact"/>
            </w:pPr>
            <w:r>
              <w:t>Phone: (01772) 533569</w:t>
            </w:r>
          </w:p>
          <w:p w14:paraId="32C60957" w14:textId="77777777" w:rsidR="00871C05" w:rsidRDefault="00E6116C">
            <w:pPr>
              <w:pStyle w:val="TableParagraph"/>
              <w:spacing w:line="252" w:lineRule="exact"/>
            </w:pPr>
            <w:r>
              <w:t>Email:</w:t>
            </w:r>
            <w:r>
              <w:rPr>
                <w:spacing w:val="55"/>
              </w:rPr>
              <w:t xml:space="preserve"> </w:t>
            </w:r>
            <w:hyperlink r:id="rId25" w:history="1">
              <w:r>
                <w:rPr>
                  <w:color w:val="0000FF"/>
                  <w:u w:val="single" w:color="0000FF"/>
                </w:rPr>
                <w:t>southribblets@env.lancscc.gov.uk</w:t>
              </w:r>
            </w:hyperlink>
          </w:p>
        </w:tc>
      </w:tr>
      <w:tr w:rsidR="007A072A" w14:paraId="32C60966" w14:textId="77777777">
        <w:trPr>
          <w:trHeight w:val="3035"/>
        </w:trPr>
        <w:tc>
          <w:tcPr>
            <w:tcW w:w="4220" w:type="dxa"/>
          </w:tcPr>
          <w:p w14:paraId="32C60959" w14:textId="77777777" w:rsidR="00871C05" w:rsidRDefault="00E6116C">
            <w:pPr>
              <w:pStyle w:val="TableParagraph"/>
              <w:spacing w:line="248" w:lineRule="exact"/>
              <w:rPr>
                <w:b/>
              </w:rPr>
            </w:pPr>
            <w:r>
              <w:rPr>
                <w:b/>
              </w:rPr>
              <w:lastRenderedPageBreak/>
              <w:t>Planning Authority</w:t>
            </w:r>
          </w:p>
          <w:p w14:paraId="32C6095A" w14:textId="77777777" w:rsidR="00871C05" w:rsidRDefault="00E6116C">
            <w:pPr>
              <w:pStyle w:val="TableParagraph"/>
              <w:spacing w:before="1"/>
              <w:ind w:right="1135"/>
            </w:pPr>
            <w:r>
              <w:t>South Ribble Borough Council Civic Centre</w:t>
            </w:r>
          </w:p>
          <w:p w14:paraId="32C6095B" w14:textId="77777777" w:rsidR="00871C05" w:rsidRDefault="00E6116C">
            <w:pPr>
              <w:pStyle w:val="TableParagraph"/>
              <w:spacing w:before="1"/>
              <w:ind w:right="2664"/>
            </w:pPr>
            <w:r>
              <w:t>West Paddock Leyland Lancashire PR25 1DH</w:t>
            </w:r>
          </w:p>
          <w:p w14:paraId="32C6095C" w14:textId="77777777" w:rsidR="00871C05" w:rsidRDefault="00E6116C">
            <w:pPr>
              <w:pStyle w:val="TableParagraph"/>
              <w:ind w:left="0"/>
            </w:pPr>
          </w:p>
          <w:p w14:paraId="32C6095D" w14:textId="77777777" w:rsidR="00871C05" w:rsidRDefault="00E6116C">
            <w:pPr>
              <w:pStyle w:val="TableParagraph"/>
              <w:spacing w:line="252" w:lineRule="exact"/>
            </w:pPr>
            <w:r>
              <w:t>Phone: (01772) 625329</w:t>
            </w:r>
          </w:p>
          <w:p w14:paraId="32C6095E" w14:textId="77777777" w:rsidR="00871C05" w:rsidRDefault="00E6116C">
            <w:pPr>
              <w:pStyle w:val="TableParagraph"/>
            </w:pPr>
            <w:r>
              <w:t xml:space="preserve">Email: </w:t>
            </w:r>
            <w:r>
              <w:rPr>
                <w:u w:val="single"/>
              </w:rPr>
              <w:t>planning</w:t>
            </w:r>
            <w:hyperlink r:id="rId26" w:history="1">
              <w:r>
                <w:rPr>
                  <w:color w:val="0000FF"/>
                  <w:u w:val="single" w:color="000000"/>
                </w:rPr>
                <w:t>@southribble.gov</w:t>
              </w:r>
            </w:hyperlink>
            <w:r>
              <w:rPr>
                <w:color w:val="0000FF"/>
                <w:u w:val="single" w:color="000000"/>
              </w:rPr>
              <w:t>.uk</w:t>
            </w:r>
            <w:r>
              <w:rPr>
                <w:color w:val="0000FF"/>
              </w:rPr>
              <w:t xml:space="preserve"> </w:t>
            </w:r>
            <w:r>
              <w:t xml:space="preserve">Website: </w:t>
            </w:r>
            <w:hyperlink r:id="rId27" w:history="1">
              <w:r>
                <w:rPr>
                  <w:color w:val="0000FF"/>
                  <w:u w:val="single" w:color="0000FF"/>
                </w:rPr>
                <w:t>www.southribble.gov.uk</w:t>
              </w:r>
            </w:hyperlink>
          </w:p>
        </w:tc>
        <w:tc>
          <w:tcPr>
            <w:tcW w:w="4304" w:type="dxa"/>
          </w:tcPr>
          <w:p w14:paraId="32C6095F" w14:textId="77777777" w:rsidR="00871C05" w:rsidRDefault="00E6116C">
            <w:pPr>
              <w:pStyle w:val="TableParagraph"/>
              <w:spacing w:line="248" w:lineRule="exact"/>
              <w:rPr>
                <w:b/>
              </w:rPr>
            </w:pPr>
            <w:r>
              <w:rPr>
                <w:b/>
              </w:rPr>
              <w:t>Public Health</w:t>
            </w:r>
          </w:p>
          <w:p w14:paraId="32C60960" w14:textId="77777777" w:rsidR="00871C05" w:rsidRDefault="00E6116C">
            <w:pPr>
              <w:pStyle w:val="TableParagraph"/>
              <w:ind w:left="0"/>
            </w:pPr>
          </w:p>
          <w:p w14:paraId="32C60961" w14:textId="77777777" w:rsidR="00871C05" w:rsidRDefault="00E6116C">
            <w:pPr>
              <w:pStyle w:val="TableParagraph"/>
              <w:spacing w:line="242" w:lineRule="auto"/>
              <w:ind w:right="1537"/>
            </w:pPr>
            <w:r>
              <w:t>Lancashire County Council Public Health</w:t>
            </w:r>
          </w:p>
          <w:p w14:paraId="32C60962" w14:textId="77777777" w:rsidR="00871C05" w:rsidRDefault="00E6116C">
            <w:pPr>
              <w:pStyle w:val="TableParagraph"/>
              <w:spacing w:line="242" w:lineRule="auto"/>
              <w:ind w:right="1733"/>
            </w:pPr>
            <w:r>
              <w:t xml:space="preserve">Room 221, Park </w:t>
            </w:r>
            <w:r>
              <w:rPr>
                <w:spacing w:val="-4"/>
              </w:rPr>
              <w:t xml:space="preserve">Hotel </w:t>
            </w:r>
            <w:r>
              <w:t>East Cliff</w:t>
            </w:r>
          </w:p>
          <w:p w14:paraId="32C60963" w14:textId="77777777" w:rsidR="00871C05" w:rsidRDefault="00E6116C">
            <w:pPr>
              <w:pStyle w:val="TableParagraph"/>
              <w:ind w:right="3090"/>
            </w:pPr>
            <w:r>
              <w:t xml:space="preserve">Preston PR1 </w:t>
            </w:r>
            <w:r>
              <w:rPr>
                <w:spacing w:val="-5"/>
              </w:rPr>
              <w:t>3EA</w:t>
            </w:r>
          </w:p>
          <w:p w14:paraId="32C60964" w14:textId="77777777" w:rsidR="00871C05" w:rsidRDefault="00E6116C">
            <w:pPr>
              <w:pStyle w:val="TableParagraph"/>
              <w:spacing w:before="2"/>
              <w:ind w:left="0"/>
              <w:rPr>
                <w:sz w:val="21"/>
              </w:rPr>
            </w:pPr>
          </w:p>
          <w:p w14:paraId="32C60965" w14:textId="77777777" w:rsidR="00871C05" w:rsidRDefault="00E6116C">
            <w:pPr>
              <w:pStyle w:val="TableParagraph"/>
            </w:pPr>
            <w:r>
              <w:t xml:space="preserve">Email: </w:t>
            </w:r>
            <w:hyperlink r:id="rId28" w:history="1">
              <w:r>
                <w:t>phlicensing@lancashire.gov.uk</w:t>
              </w:r>
            </w:hyperlink>
          </w:p>
        </w:tc>
      </w:tr>
    </w:tbl>
    <w:p w14:paraId="32C60967" w14:textId="77777777" w:rsidR="00871C05" w:rsidRDefault="00E6116C">
      <w:pPr>
        <w:sectPr w:rsidR="00871C05">
          <w:pgSz w:w="11910" w:h="16840"/>
          <w:pgMar w:top="620" w:right="460" w:bottom="1240" w:left="1040" w:header="0" w:footer="96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304"/>
      </w:tblGrid>
      <w:tr w:rsidR="007A072A" w14:paraId="32C6096A" w14:textId="77777777">
        <w:trPr>
          <w:trHeight w:val="254"/>
        </w:trPr>
        <w:tc>
          <w:tcPr>
            <w:tcW w:w="4220" w:type="dxa"/>
          </w:tcPr>
          <w:p w14:paraId="32C60968" w14:textId="77777777" w:rsidR="00871C05" w:rsidRDefault="00E6116C">
            <w:pPr>
              <w:pStyle w:val="TableParagraph"/>
              <w:ind w:left="0"/>
              <w:rPr>
                <w:rFonts w:ascii="Times New Roman"/>
                <w:sz w:val="18"/>
              </w:rPr>
            </w:pPr>
          </w:p>
        </w:tc>
        <w:tc>
          <w:tcPr>
            <w:tcW w:w="4304" w:type="dxa"/>
            <w:shd w:val="clear" w:color="auto" w:fill="A6A6A6"/>
          </w:tcPr>
          <w:p w14:paraId="32C60969" w14:textId="77777777" w:rsidR="00871C05" w:rsidRDefault="00E6116C">
            <w:pPr>
              <w:pStyle w:val="TableParagraph"/>
              <w:ind w:left="0"/>
              <w:rPr>
                <w:rFonts w:ascii="Times New Roman"/>
                <w:sz w:val="18"/>
              </w:rPr>
            </w:pPr>
          </w:p>
        </w:tc>
      </w:tr>
      <w:tr w:rsidR="007A072A" w14:paraId="32C60978" w14:textId="77777777">
        <w:trPr>
          <w:trHeight w:val="3794"/>
        </w:trPr>
        <w:tc>
          <w:tcPr>
            <w:tcW w:w="4220" w:type="dxa"/>
          </w:tcPr>
          <w:p w14:paraId="32C6096B" w14:textId="77777777" w:rsidR="00871C05" w:rsidRDefault="00E6116C">
            <w:pPr>
              <w:pStyle w:val="TableParagraph"/>
              <w:ind w:right="96"/>
              <w:jc w:val="both"/>
              <w:rPr>
                <w:b/>
              </w:rPr>
            </w:pPr>
            <w:r>
              <w:rPr>
                <w:b/>
              </w:rPr>
              <w:t>ONLY FOR APPLICATIONS IN RESPECT OF LOCAL AUTHORITY PREMISES</w:t>
            </w:r>
          </w:p>
          <w:p w14:paraId="32C6096C" w14:textId="77777777" w:rsidR="00871C05" w:rsidRDefault="00E6116C">
            <w:pPr>
              <w:pStyle w:val="TableParagraph"/>
              <w:spacing w:before="7"/>
              <w:ind w:left="0"/>
              <w:rPr>
                <w:sz w:val="21"/>
              </w:rPr>
            </w:pPr>
          </w:p>
          <w:p w14:paraId="32C6096D" w14:textId="77777777" w:rsidR="00871C05" w:rsidRDefault="00E6116C">
            <w:pPr>
              <w:pStyle w:val="TableParagraph"/>
              <w:spacing w:before="1"/>
              <w:ind w:right="1539"/>
            </w:pPr>
            <w:r>
              <w:t>Health &amp; Safety Executive Marshall House</w:t>
            </w:r>
          </w:p>
          <w:p w14:paraId="32C6096E" w14:textId="77777777" w:rsidR="00871C05" w:rsidRDefault="00E6116C">
            <w:pPr>
              <w:pStyle w:val="TableParagraph"/>
              <w:ind w:right="3006"/>
            </w:pPr>
            <w:r>
              <w:t xml:space="preserve">Ringway Preston </w:t>
            </w:r>
            <w:r>
              <w:t>Lancashire PR1 2HS</w:t>
            </w:r>
          </w:p>
          <w:p w14:paraId="32C6096F" w14:textId="77777777" w:rsidR="00871C05" w:rsidRDefault="00E6116C">
            <w:pPr>
              <w:pStyle w:val="TableParagraph"/>
              <w:ind w:left="0"/>
            </w:pPr>
          </w:p>
          <w:p w14:paraId="32C60970" w14:textId="77777777" w:rsidR="00871C05" w:rsidRDefault="00E6116C">
            <w:pPr>
              <w:pStyle w:val="TableParagraph"/>
            </w:pPr>
            <w:r>
              <w:t>Phone 01772 836200</w:t>
            </w:r>
          </w:p>
          <w:p w14:paraId="32C60971" w14:textId="77777777" w:rsidR="00871C05" w:rsidRDefault="00E6116C">
            <w:pPr>
              <w:pStyle w:val="TableParagraph"/>
              <w:spacing w:before="1"/>
              <w:ind w:right="96"/>
            </w:pPr>
            <w:r>
              <w:t xml:space="preserve">Web link: </w:t>
            </w:r>
            <w:hyperlink r:id="rId29" w:history="1">
              <w:r>
                <w:t>www.hse.gov.uk/contact/maps/northwest</w:t>
              </w:r>
            </w:hyperlink>
          </w:p>
          <w:p w14:paraId="32C60972" w14:textId="77777777" w:rsidR="00871C05" w:rsidRDefault="00E6116C">
            <w:pPr>
              <w:pStyle w:val="TableParagraph"/>
              <w:spacing w:line="235" w:lineRule="exact"/>
            </w:pPr>
            <w:r>
              <w:t>.htm</w:t>
            </w:r>
          </w:p>
        </w:tc>
        <w:tc>
          <w:tcPr>
            <w:tcW w:w="4304" w:type="dxa"/>
          </w:tcPr>
          <w:p w14:paraId="32C60973" w14:textId="77777777" w:rsidR="00871C05" w:rsidRDefault="00E6116C">
            <w:pPr>
              <w:pStyle w:val="TableParagraph"/>
              <w:ind w:left="0"/>
              <w:rPr>
                <w:sz w:val="24"/>
              </w:rPr>
            </w:pPr>
          </w:p>
          <w:p w14:paraId="32C60974" w14:textId="77777777" w:rsidR="00871C05" w:rsidRDefault="00E6116C">
            <w:pPr>
              <w:pStyle w:val="TableParagraph"/>
              <w:spacing w:before="6"/>
              <w:ind w:left="0"/>
              <w:rPr>
                <w:sz w:val="19"/>
              </w:rPr>
            </w:pPr>
          </w:p>
          <w:p w14:paraId="32C60975" w14:textId="77777777" w:rsidR="00871C05" w:rsidRDefault="00E6116C">
            <w:pPr>
              <w:pStyle w:val="TableParagraph"/>
              <w:spacing w:before="1"/>
              <w:ind w:right="182"/>
              <w:rPr>
                <w:b/>
              </w:rPr>
            </w:pPr>
            <w:r>
              <w:rPr>
                <w:b/>
              </w:rPr>
              <w:t xml:space="preserve">PLEASE NOTE THAT REPRESENTATIONS FOR ENVIRONMENTAL PROTECTION AND ENVIRONMENTAL HEALTH ARE DEALT </w:t>
            </w:r>
            <w:r>
              <w:rPr>
                <w:b/>
              </w:rPr>
              <w:t>WITH BY THE SAME TEAM AT SOUTH RIBBLE BOROUGH COUNCIL.</w:t>
            </w:r>
          </w:p>
          <w:p w14:paraId="32C60976" w14:textId="77777777" w:rsidR="00871C05" w:rsidRDefault="00E6116C">
            <w:pPr>
              <w:pStyle w:val="TableParagraph"/>
              <w:spacing w:before="9"/>
              <w:ind w:left="0"/>
              <w:rPr>
                <w:sz w:val="21"/>
              </w:rPr>
            </w:pPr>
          </w:p>
          <w:p w14:paraId="32C60977" w14:textId="77777777" w:rsidR="00871C05" w:rsidRDefault="00E6116C">
            <w:pPr>
              <w:pStyle w:val="TableParagraph"/>
              <w:spacing w:before="1"/>
              <w:ind w:right="353"/>
              <w:rPr>
                <w:b/>
              </w:rPr>
            </w:pPr>
            <w:r>
              <w:rPr>
                <w:b/>
              </w:rPr>
              <w:t>ONE APPLICATION FORM WILL THEREFORE BE SUFFICIENT FOR BOTH RESPONSIBLE AUTHORITIES</w:t>
            </w:r>
          </w:p>
        </w:tc>
      </w:tr>
    </w:tbl>
    <w:p w14:paraId="32C60979" w14:textId="77777777" w:rsidR="00871C05" w:rsidRDefault="00E6116C">
      <w:pPr>
        <w:sectPr w:rsidR="00871C05">
          <w:pgSz w:w="11910" w:h="16840"/>
          <w:pgMar w:top="700" w:right="460" w:bottom="1160" w:left="1040" w:header="0" w:footer="969" w:gutter="0"/>
          <w:cols w:space="720"/>
        </w:sectPr>
      </w:pPr>
    </w:p>
    <w:p w14:paraId="32C6097A" w14:textId="77777777" w:rsidR="00871C05" w:rsidRDefault="00E6116C">
      <w:pPr>
        <w:pStyle w:val="Heading1"/>
        <w:spacing w:before="77"/>
        <w:ind w:left="212" w:firstLine="0"/>
        <w:rPr>
          <w:u w:val="none"/>
        </w:rPr>
      </w:pPr>
      <w:r>
        <w:rPr>
          <w:u w:val="thick"/>
        </w:rPr>
        <w:lastRenderedPageBreak/>
        <w:t>APPENDIX 3</w:t>
      </w:r>
    </w:p>
    <w:p w14:paraId="32C6097B" w14:textId="77777777" w:rsidR="00871C05" w:rsidRDefault="00E6116C">
      <w:pPr>
        <w:pStyle w:val="BodyText"/>
        <w:spacing w:before="10"/>
        <w:rPr>
          <w:b/>
          <w:sz w:val="13"/>
        </w:rPr>
      </w:pPr>
    </w:p>
    <w:p w14:paraId="32C6097C" w14:textId="77777777" w:rsidR="00871C05" w:rsidRDefault="00E6116C">
      <w:pPr>
        <w:spacing w:before="93"/>
        <w:ind w:left="212"/>
        <w:rPr>
          <w:b/>
        </w:rPr>
      </w:pPr>
      <w:r>
        <w:rPr>
          <w:b/>
          <w:u w:val="thick"/>
        </w:rPr>
        <w:t>Consultees</w:t>
      </w:r>
    </w:p>
    <w:p w14:paraId="32C6097D" w14:textId="77777777" w:rsidR="00871C05" w:rsidRDefault="00E6116C">
      <w:pPr>
        <w:pStyle w:val="BodyText"/>
        <w:rPr>
          <w:b/>
          <w:sz w:val="20"/>
        </w:rPr>
      </w:pPr>
    </w:p>
    <w:p w14:paraId="32C6097E" w14:textId="77777777" w:rsidR="00871C05" w:rsidRDefault="00E6116C">
      <w:pPr>
        <w:pStyle w:val="BodyText"/>
        <w:spacing w:before="1"/>
        <w:rPr>
          <w:b/>
          <w:sz w:val="16"/>
        </w:rPr>
      </w:pPr>
    </w:p>
    <w:p w14:paraId="32C6097F" w14:textId="77777777" w:rsidR="00871C05" w:rsidRDefault="00E6116C">
      <w:pPr>
        <w:pStyle w:val="ListParagraph"/>
        <w:numPr>
          <w:ilvl w:val="0"/>
          <w:numId w:val="1"/>
        </w:numPr>
        <w:tabs>
          <w:tab w:val="left" w:pos="933"/>
          <w:tab w:val="left" w:pos="934"/>
        </w:tabs>
        <w:spacing w:before="94"/>
        <w:ind w:hanging="361"/>
        <w:jc w:val="left"/>
      </w:pPr>
      <w:r>
        <w:t>Lancashire</w:t>
      </w:r>
      <w:r>
        <w:rPr>
          <w:spacing w:val="-1"/>
        </w:rPr>
        <w:t xml:space="preserve"> </w:t>
      </w:r>
      <w:r>
        <w:t>Constabulary</w:t>
      </w:r>
    </w:p>
    <w:p w14:paraId="32C60980" w14:textId="77777777" w:rsidR="00871C05" w:rsidRDefault="00E6116C">
      <w:pPr>
        <w:pStyle w:val="BodyText"/>
      </w:pPr>
    </w:p>
    <w:p w14:paraId="32C60981" w14:textId="77777777" w:rsidR="00871C05" w:rsidRDefault="00E6116C">
      <w:pPr>
        <w:pStyle w:val="ListParagraph"/>
        <w:numPr>
          <w:ilvl w:val="0"/>
          <w:numId w:val="1"/>
        </w:numPr>
        <w:tabs>
          <w:tab w:val="left" w:pos="933"/>
          <w:tab w:val="left" w:pos="934"/>
        </w:tabs>
        <w:ind w:hanging="361"/>
        <w:jc w:val="left"/>
      </w:pPr>
      <w:r>
        <w:t>Lancashire Fire and Rescue</w:t>
      </w:r>
      <w:r>
        <w:rPr>
          <w:spacing w:val="-3"/>
        </w:rPr>
        <w:t xml:space="preserve"> </w:t>
      </w:r>
      <w:r>
        <w:t>Service</w:t>
      </w:r>
    </w:p>
    <w:p w14:paraId="32C60982" w14:textId="77777777" w:rsidR="00871C05" w:rsidRDefault="00E6116C">
      <w:pPr>
        <w:pStyle w:val="BodyText"/>
      </w:pPr>
    </w:p>
    <w:p w14:paraId="32C60983" w14:textId="77777777" w:rsidR="00871C05" w:rsidRDefault="00E6116C">
      <w:pPr>
        <w:pStyle w:val="ListParagraph"/>
        <w:numPr>
          <w:ilvl w:val="0"/>
          <w:numId w:val="1"/>
        </w:numPr>
        <w:tabs>
          <w:tab w:val="left" w:pos="933"/>
          <w:tab w:val="left" w:pos="934"/>
        </w:tabs>
        <w:spacing w:before="1"/>
        <w:ind w:hanging="361"/>
        <w:jc w:val="left"/>
      </w:pPr>
      <w:r>
        <w:t>Community Safety</w:t>
      </w:r>
      <w:r>
        <w:rPr>
          <w:spacing w:val="-5"/>
        </w:rPr>
        <w:t xml:space="preserve"> </w:t>
      </w:r>
      <w:r>
        <w:t>Partnership</w:t>
      </w:r>
    </w:p>
    <w:p w14:paraId="32C60984" w14:textId="77777777" w:rsidR="00871C05" w:rsidRDefault="00E6116C">
      <w:pPr>
        <w:pStyle w:val="BodyText"/>
        <w:spacing w:before="9"/>
        <w:rPr>
          <w:sz w:val="21"/>
        </w:rPr>
      </w:pPr>
    </w:p>
    <w:p w14:paraId="32C60985" w14:textId="77777777" w:rsidR="00871C05" w:rsidRDefault="00E6116C">
      <w:pPr>
        <w:pStyle w:val="ListParagraph"/>
        <w:numPr>
          <w:ilvl w:val="0"/>
          <w:numId w:val="1"/>
        </w:numPr>
        <w:tabs>
          <w:tab w:val="left" w:pos="933"/>
          <w:tab w:val="left" w:pos="934"/>
        </w:tabs>
        <w:ind w:hanging="361"/>
        <w:jc w:val="left"/>
      </w:pPr>
      <w:r>
        <w:t>SRBC Public Health</w:t>
      </w:r>
    </w:p>
    <w:p w14:paraId="32C60986" w14:textId="77777777" w:rsidR="00871C05" w:rsidRDefault="00E6116C">
      <w:pPr>
        <w:pStyle w:val="BodyText"/>
      </w:pPr>
    </w:p>
    <w:p w14:paraId="32C60987" w14:textId="77777777" w:rsidR="00871C05" w:rsidRDefault="00E6116C">
      <w:pPr>
        <w:pStyle w:val="ListParagraph"/>
        <w:numPr>
          <w:ilvl w:val="0"/>
          <w:numId w:val="1"/>
        </w:numPr>
        <w:tabs>
          <w:tab w:val="left" w:pos="933"/>
          <w:tab w:val="left" w:pos="934"/>
        </w:tabs>
        <w:spacing w:before="1"/>
        <w:ind w:hanging="361"/>
        <w:jc w:val="left"/>
      </w:pPr>
      <w:r>
        <w:t>LCC</w:t>
      </w:r>
      <w:r>
        <w:rPr>
          <w:spacing w:val="-1"/>
        </w:rPr>
        <w:t xml:space="preserve"> </w:t>
      </w:r>
      <w:r>
        <w:t>Highways</w:t>
      </w:r>
    </w:p>
    <w:p w14:paraId="32C60988" w14:textId="77777777" w:rsidR="00871C05" w:rsidRDefault="00E6116C">
      <w:pPr>
        <w:pStyle w:val="BodyText"/>
      </w:pPr>
    </w:p>
    <w:p w14:paraId="32C60989" w14:textId="77777777" w:rsidR="00871C05" w:rsidRDefault="00E6116C">
      <w:pPr>
        <w:pStyle w:val="ListParagraph"/>
        <w:numPr>
          <w:ilvl w:val="0"/>
          <w:numId w:val="1"/>
        </w:numPr>
        <w:tabs>
          <w:tab w:val="left" w:pos="933"/>
          <w:tab w:val="left" w:pos="934"/>
        </w:tabs>
        <w:ind w:hanging="361"/>
        <w:jc w:val="left"/>
      </w:pPr>
      <w:r>
        <w:t>SRBC</w:t>
      </w:r>
      <w:r>
        <w:rPr>
          <w:spacing w:val="-1"/>
        </w:rPr>
        <w:t xml:space="preserve"> </w:t>
      </w:r>
      <w:r>
        <w:t>Planning</w:t>
      </w:r>
    </w:p>
    <w:p w14:paraId="32C6098A" w14:textId="77777777" w:rsidR="00871C05" w:rsidRDefault="00E6116C">
      <w:pPr>
        <w:pStyle w:val="BodyText"/>
      </w:pPr>
    </w:p>
    <w:p w14:paraId="32C6098B" w14:textId="77777777" w:rsidR="00871C05" w:rsidRDefault="00E6116C">
      <w:pPr>
        <w:pStyle w:val="ListParagraph"/>
        <w:numPr>
          <w:ilvl w:val="0"/>
          <w:numId w:val="1"/>
        </w:numPr>
        <w:tabs>
          <w:tab w:val="left" w:pos="933"/>
          <w:tab w:val="left" w:pos="934"/>
        </w:tabs>
        <w:ind w:hanging="361"/>
        <w:jc w:val="left"/>
      </w:pPr>
      <w:r>
        <w:t>SRBC Arts Forum</w:t>
      </w:r>
    </w:p>
    <w:p w14:paraId="32C6098C" w14:textId="77777777" w:rsidR="00871C05" w:rsidRDefault="00E6116C">
      <w:pPr>
        <w:pStyle w:val="BodyText"/>
        <w:spacing w:before="1"/>
      </w:pPr>
    </w:p>
    <w:p w14:paraId="32C6098D" w14:textId="77777777" w:rsidR="00871C05" w:rsidRDefault="00E6116C">
      <w:pPr>
        <w:pStyle w:val="ListParagraph"/>
        <w:numPr>
          <w:ilvl w:val="0"/>
          <w:numId w:val="1"/>
        </w:numPr>
        <w:tabs>
          <w:tab w:val="left" w:pos="933"/>
          <w:tab w:val="left" w:pos="934"/>
        </w:tabs>
        <w:spacing w:before="1"/>
        <w:ind w:hanging="361"/>
        <w:jc w:val="left"/>
      </w:pPr>
      <w:r>
        <w:t>LCC Social</w:t>
      </w:r>
      <w:r>
        <w:rPr>
          <w:spacing w:val="-2"/>
        </w:rPr>
        <w:t xml:space="preserve"> </w:t>
      </w:r>
      <w:r>
        <w:t>Services</w:t>
      </w:r>
    </w:p>
    <w:p w14:paraId="32C6098E" w14:textId="77777777" w:rsidR="00871C05" w:rsidRDefault="00E6116C">
      <w:pPr>
        <w:pStyle w:val="BodyText"/>
      </w:pPr>
    </w:p>
    <w:p w14:paraId="32C6098F" w14:textId="77777777" w:rsidR="00871C05" w:rsidRDefault="00E6116C">
      <w:pPr>
        <w:pStyle w:val="ListParagraph"/>
        <w:numPr>
          <w:ilvl w:val="0"/>
          <w:numId w:val="1"/>
        </w:numPr>
        <w:tabs>
          <w:tab w:val="left" w:pos="933"/>
          <w:tab w:val="left" w:pos="934"/>
        </w:tabs>
        <w:ind w:hanging="361"/>
        <w:jc w:val="left"/>
      </w:pPr>
      <w:r>
        <w:t>LCC Trading</w:t>
      </w:r>
      <w:r>
        <w:rPr>
          <w:spacing w:val="-1"/>
        </w:rPr>
        <w:t xml:space="preserve"> </w:t>
      </w:r>
      <w:r>
        <w:t>Standards</w:t>
      </w:r>
    </w:p>
    <w:p w14:paraId="32C60990" w14:textId="77777777" w:rsidR="00871C05" w:rsidRDefault="00E6116C">
      <w:pPr>
        <w:pStyle w:val="BodyText"/>
        <w:spacing w:before="9"/>
        <w:rPr>
          <w:sz w:val="21"/>
        </w:rPr>
      </w:pPr>
    </w:p>
    <w:p w14:paraId="32C60991" w14:textId="77777777" w:rsidR="00871C05" w:rsidRDefault="00E6116C">
      <w:pPr>
        <w:pStyle w:val="ListParagraph"/>
        <w:numPr>
          <w:ilvl w:val="0"/>
          <w:numId w:val="1"/>
        </w:numPr>
        <w:tabs>
          <w:tab w:val="left" w:pos="933"/>
          <w:tab w:val="left" w:pos="934"/>
        </w:tabs>
        <w:spacing w:before="1"/>
        <w:ind w:hanging="361"/>
        <w:jc w:val="left"/>
      </w:pPr>
      <w:r>
        <w:t>Chorley &amp; South Ribble Business</w:t>
      </w:r>
      <w:r>
        <w:rPr>
          <w:spacing w:val="-4"/>
        </w:rPr>
        <w:t xml:space="preserve"> </w:t>
      </w:r>
      <w:r>
        <w:t>Club</w:t>
      </w:r>
    </w:p>
    <w:p w14:paraId="32C60992" w14:textId="77777777" w:rsidR="00871C05" w:rsidRDefault="00E6116C">
      <w:pPr>
        <w:pStyle w:val="BodyText"/>
      </w:pPr>
    </w:p>
    <w:p w14:paraId="32C60993" w14:textId="77777777" w:rsidR="00871C05" w:rsidRDefault="00E6116C">
      <w:pPr>
        <w:pStyle w:val="ListParagraph"/>
        <w:numPr>
          <w:ilvl w:val="0"/>
          <w:numId w:val="1"/>
        </w:numPr>
        <w:tabs>
          <w:tab w:val="left" w:pos="933"/>
          <w:tab w:val="left" w:pos="934"/>
        </w:tabs>
        <w:ind w:hanging="361"/>
        <w:jc w:val="left"/>
      </w:pPr>
      <w:r>
        <w:t>North and West Lancs Chamber of</w:t>
      </w:r>
      <w:r>
        <w:rPr>
          <w:spacing w:val="-9"/>
        </w:rPr>
        <w:t xml:space="preserve"> </w:t>
      </w:r>
      <w:r>
        <w:t>Commerce</w:t>
      </w:r>
    </w:p>
    <w:p w14:paraId="32C60994" w14:textId="77777777" w:rsidR="00871C05" w:rsidRDefault="00E6116C">
      <w:pPr>
        <w:pStyle w:val="BodyText"/>
      </w:pPr>
    </w:p>
    <w:p w14:paraId="32C60995" w14:textId="77777777" w:rsidR="00871C05" w:rsidRDefault="00E6116C">
      <w:pPr>
        <w:pStyle w:val="ListParagraph"/>
        <w:numPr>
          <w:ilvl w:val="0"/>
          <w:numId w:val="1"/>
        </w:numPr>
        <w:tabs>
          <w:tab w:val="left" w:pos="933"/>
          <w:tab w:val="left" w:pos="934"/>
        </w:tabs>
        <w:ind w:hanging="361"/>
        <w:jc w:val="left"/>
      </w:pPr>
      <w:r>
        <w:t>Campaign for Real Ale</w:t>
      </w:r>
      <w:r>
        <w:rPr>
          <w:spacing w:val="-6"/>
        </w:rPr>
        <w:t xml:space="preserve"> </w:t>
      </w:r>
      <w:r>
        <w:t>(CAMRA)</w:t>
      </w:r>
    </w:p>
    <w:p w14:paraId="32C60996" w14:textId="77777777" w:rsidR="00871C05" w:rsidRDefault="00E6116C">
      <w:pPr>
        <w:pStyle w:val="BodyText"/>
        <w:spacing w:before="1"/>
      </w:pPr>
    </w:p>
    <w:p w14:paraId="32C60997" w14:textId="77777777" w:rsidR="00871C05" w:rsidRDefault="00E6116C">
      <w:pPr>
        <w:pStyle w:val="ListParagraph"/>
        <w:numPr>
          <w:ilvl w:val="0"/>
          <w:numId w:val="1"/>
        </w:numPr>
        <w:tabs>
          <w:tab w:val="left" w:pos="933"/>
          <w:tab w:val="left" w:pos="934"/>
        </w:tabs>
        <w:ind w:hanging="361"/>
        <w:jc w:val="left"/>
      </w:pPr>
      <w:r>
        <w:t>Equity</w:t>
      </w:r>
    </w:p>
    <w:p w14:paraId="32C60998" w14:textId="77777777" w:rsidR="00871C05" w:rsidRDefault="00E6116C">
      <w:pPr>
        <w:pStyle w:val="BodyText"/>
      </w:pPr>
    </w:p>
    <w:p w14:paraId="32C60999" w14:textId="77777777" w:rsidR="00871C05" w:rsidRDefault="00E6116C">
      <w:pPr>
        <w:pStyle w:val="ListParagraph"/>
        <w:numPr>
          <w:ilvl w:val="0"/>
          <w:numId w:val="1"/>
        </w:numPr>
        <w:tabs>
          <w:tab w:val="left" w:pos="933"/>
          <w:tab w:val="left" w:pos="934"/>
        </w:tabs>
        <w:ind w:hanging="361"/>
        <w:jc w:val="left"/>
      </w:pPr>
      <w:r>
        <w:t>British Beer and Pub</w:t>
      </w:r>
      <w:r>
        <w:rPr>
          <w:spacing w:val="-5"/>
        </w:rPr>
        <w:t xml:space="preserve"> </w:t>
      </w:r>
      <w:r>
        <w:t>Association</w:t>
      </w:r>
    </w:p>
    <w:p w14:paraId="32C6099A" w14:textId="77777777" w:rsidR="00871C05" w:rsidRDefault="00E6116C">
      <w:pPr>
        <w:pStyle w:val="BodyText"/>
        <w:spacing w:before="10"/>
        <w:rPr>
          <w:sz w:val="21"/>
        </w:rPr>
      </w:pPr>
    </w:p>
    <w:p w14:paraId="32C6099B" w14:textId="77777777" w:rsidR="002E156E" w:rsidRDefault="00E6116C" w:rsidP="002E156E">
      <w:pPr>
        <w:pStyle w:val="BodyText"/>
        <w:numPr>
          <w:ilvl w:val="0"/>
          <w:numId w:val="1"/>
        </w:numPr>
      </w:pPr>
      <w:r>
        <w:t>South Ribble Pub Watch</w:t>
      </w:r>
    </w:p>
    <w:p w14:paraId="32C6099C" w14:textId="77777777" w:rsidR="002E156E" w:rsidRDefault="00E6116C" w:rsidP="002E156E">
      <w:pPr>
        <w:pStyle w:val="BodyText"/>
        <w:ind w:left="933"/>
      </w:pPr>
    </w:p>
    <w:p w14:paraId="32C6099D" w14:textId="77777777" w:rsidR="00871C05" w:rsidRDefault="00E6116C">
      <w:pPr>
        <w:pStyle w:val="ListParagraph"/>
        <w:numPr>
          <w:ilvl w:val="0"/>
          <w:numId w:val="1"/>
        </w:numPr>
        <w:tabs>
          <w:tab w:val="left" w:pos="933"/>
          <w:tab w:val="left" w:pos="934"/>
        </w:tabs>
        <w:spacing w:before="1"/>
        <w:ind w:hanging="361"/>
        <w:jc w:val="left"/>
      </w:pPr>
      <w:r>
        <w:t>Other bodies requesting</w:t>
      </w:r>
      <w:r>
        <w:rPr>
          <w:spacing w:val="-2"/>
        </w:rPr>
        <w:t xml:space="preserve"> </w:t>
      </w:r>
      <w:r>
        <w:t>consultation</w:t>
      </w:r>
    </w:p>
    <w:p w14:paraId="32C6099E" w14:textId="77777777" w:rsidR="00871C05" w:rsidRDefault="00E6116C">
      <w:pPr>
        <w:pStyle w:val="BodyText"/>
        <w:rPr>
          <w:sz w:val="24"/>
        </w:rPr>
      </w:pPr>
    </w:p>
    <w:p w14:paraId="32C6099F" w14:textId="77777777" w:rsidR="00871C05" w:rsidRDefault="00E6116C">
      <w:pPr>
        <w:pStyle w:val="BodyText"/>
        <w:spacing w:before="10"/>
        <w:rPr>
          <w:sz w:val="19"/>
        </w:rPr>
      </w:pPr>
    </w:p>
    <w:p w14:paraId="32C609A0" w14:textId="77777777" w:rsidR="00871C05" w:rsidRDefault="00E6116C">
      <w:pPr>
        <w:pStyle w:val="BodyText"/>
        <w:spacing w:before="1"/>
        <w:ind w:left="212"/>
      </w:pPr>
      <w:r>
        <w:t>In addition;</w:t>
      </w:r>
    </w:p>
    <w:p w14:paraId="32C609A1" w14:textId="77777777" w:rsidR="00871C05" w:rsidRDefault="00E6116C">
      <w:pPr>
        <w:pStyle w:val="BodyText"/>
      </w:pPr>
    </w:p>
    <w:p w14:paraId="32C609A2" w14:textId="77777777" w:rsidR="00871C05" w:rsidRDefault="00E6116C">
      <w:pPr>
        <w:pStyle w:val="BodyText"/>
        <w:ind w:left="212"/>
      </w:pPr>
      <w:r>
        <w:t xml:space="preserve">This policy can be found on the website at </w:t>
      </w:r>
      <w:hyperlink r:id="rId30" w:history="1">
        <w:r>
          <w:rPr>
            <w:color w:val="0000FF"/>
            <w:u w:val="single" w:color="0000FF"/>
          </w:rPr>
          <w:t>www.southribble.gov.uk/licensing</w:t>
        </w:r>
      </w:hyperlink>
    </w:p>
    <w:sectPr w:rsidR="00871C05">
      <w:pgSz w:w="11910" w:h="16840"/>
      <w:pgMar w:top="620" w:right="460" w:bottom="1160" w:left="10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609AE" w14:textId="77777777" w:rsidR="00000000" w:rsidRDefault="00E6116C">
      <w:r>
        <w:separator/>
      </w:r>
    </w:p>
  </w:endnote>
  <w:endnote w:type="continuationSeparator" w:id="0">
    <w:p w14:paraId="32C609B0" w14:textId="77777777" w:rsidR="00000000" w:rsidRDefault="00E6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09A9" w14:textId="77777777" w:rsidR="00BB3E19" w:rsidRDefault="00E6116C">
    <w:pPr>
      <w:pStyle w:val="BodyText"/>
      <w:spacing w:line="14" w:lineRule="auto"/>
      <w:rPr>
        <w:sz w:val="19"/>
      </w:rPr>
    </w:pPr>
    <w:r>
      <w:rPr>
        <w:noProof/>
      </w:rPr>
      <mc:AlternateContent>
        <mc:Choice Requires="wps">
          <w:drawing>
            <wp:anchor distT="0" distB="0" distL="114300" distR="114300" simplePos="0" relativeHeight="251658240" behindDoc="1" locked="0" layoutInCell="1" allowOverlap="1" wp14:anchorId="32C609AA" wp14:editId="32C609AB">
              <wp:simplePos x="0" y="0"/>
              <wp:positionH relativeFrom="page">
                <wp:posOffset>3255645</wp:posOffset>
              </wp:positionH>
              <wp:positionV relativeFrom="page">
                <wp:posOffset>9886950</wp:posOffset>
              </wp:positionV>
              <wp:extent cx="355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09AD" w14:textId="77777777" w:rsidR="00BB3E19" w:rsidRDefault="00E6116C">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31</w:t>
                          </w:r>
                          <w:r>
                            <w:fldChar w:fldCharType="end"/>
                          </w:r>
                          <w:r>
                            <w:rPr>
                              <w:rFonts w:ascii="Times New Roman"/>
                              <w:sz w:val="24"/>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8pt;height:15.3pt;margin-top:778.5pt;margin-left:256.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BB3E19">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31</w:t>
                    </w:r>
                    <w:r>
                      <w:fldChar w:fldCharType="end"/>
                    </w:r>
                    <w:r>
                      <w:rPr>
                        <w:rFonts w:ascii="Times New Roman"/>
                        <w:sz w:val="2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09AA" w14:textId="77777777" w:rsidR="00000000" w:rsidRDefault="00E6116C">
      <w:r>
        <w:separator/>
      </w:r>
    </w:p>
  </w:footnote>
  <w:footnote w:type="continuationSeparator" w:id="0">
    <w:p w14:paraId="32C609AC" w14:textId="77777777" w:rsidR="00000000" w:rsidRDefault="00E6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F5A"/>
    <w:multiLevelType w:val="hybridMultilevel"/>
    <w:tmpl w:val="86CEF0C4"/>
    <w:lvl w:ilvl="0" w:tplc="A12802D6">
      <w:start w:val="1"/>
      <w:numFmt w:val="lowerLetter"/>
      <w:lvlText w:val="(%1)"/>
      <w:lvlJc w:val="left"/>
      <w:pPr>
        <w:ind w:left="1653" w:hanging="720"/>
        <w:jc w:val="left"/>
      </w:pPr>
      <w:rPr>
        <w:rFonts w:ascii="Arial" w:eastAsia="Arial" w:hAnsi="Arial" w:cs="Arial" w:hint="default"/>
        <w:w w:val="100"/>
        <w:sz w:val="22"/>
        <w:szCs w:val="22"/>
        <w:lang w:val="en-US" w:eastAsia="en-US" w:bidi="en-US"/>
      </w:rPr>
    </w:lvl>
    <w:lvl w:ilvl="1" w:tplc="2A984EBA">
      <w:numFmt w:val="bullet"/>
      <w:lvlText w:val="•"/>
      <w:lvlJc w:val="left"/>
      <w:pPr>
        <w:ind w:left="2534" w:hanging="720"/>
      </w:pPr>
      <w:rPr>
        <w:rFonts w:hint="default"/>
        <w:lang w:val="en-US" w:eastAsia="en-US" w:bidi="en-US"/>
      </w:rPr>
    </w:lvl>
    <w:lvl w:ilvl="2" w:tplc="99ACEE6C">
      <w:numFmt w:val="bullet"/>
      <w:lvlText w:val="•"/>
      <w:lvlJc w:val="left"/>
      <w:pPr>
        <w:ind w:left="3409" w:hanging="720"/>
      </w:pPr>
      <w:rPr>
        <w:rFonts w:hint="default"/>
        <w:lang w:val="en-US" w:eastAsia="en-US" w:bidi="en-US"/>
      </w:rPr>
    </w:lvl>
    <w:lvl w:ilvl="3" w:tplc="2C0073F6">
      <w:numFmt w:val="bullet"/>
      <w:lvlText w:val="•"/>
      <w:lvlJc w:val="left"/>
      <w:pPr>
        <w:ind w:left="4283" w:hanging="720"/>
      </w:pPr>
      <w:rPr>
        <w:rFonts w:hint="default"/>
        <w:lang w:val="en-US" w:eastAsia="en-US" w:bidi="en-US"/>
      </w:rPr>
    </w:lvl>
    <w:lvl w:ilvl="4" w:tplc="2F368C22">
      <w:numFmt w:val="bullet"/>
      <w:lvlText w:val="•"/>
      <w:lvlJc w:val="left"/>
      <w:pPr>
        <w:ind w:left="5158" w:hanging="720"/>
      </w:pPr>
      <w:rPr>
        <w:rFonts w:hint="default"/>
        <w:lang w:val="en-US" w:eastAsia="en-US" w:bidi="en-US"/>
      </w:rPr>
    </w:lvl>
    <w:lvl w:ilvl="5" w:tplc="9516D1BE">
      <w:numFmt w:val="bullet"/>
      <w:lvlText w:val="•"/>
      <w:lvlJc w:val="left"/>
      <w:pPr>
        <w:ind w:left="6033" w:hanging="720"/>
      </w:pPr>
      <w:rPr>
        <w:rFonts w:hint="default"/>
        <w:lang w:val="en-US" w:eastAsia="en-US" w:bidi="en-US"/>
      </w:rPr>
    </w:lvl>
    <w:lvl w:ilvl="6" w:tplc="DBAAC64A">
      <w:numFmt w:val="bullet"/>
      <w:lvlText w:val="•"/>
      <w:lvlJc w:val="left"/>
      <w:pPr>
        <w:ind w:left="6907" w:hanging="720"/>
      </w:pPr>
      <w:rPr>
        <w:rFonts w:hint="default"/>
        <w:lang w:val="en-US" w:eastAsia="en-US" w:bidi="en-US"/>
      </w:rPr>
    </w:lvl>
    <w:lvl w:ilvl="7" w:tplc="94D88F42">
      <w:numFmt w:val="bullet"/>
      <w:lvlText w:val="•"/>
      <w:lvlJc w:val="left"/>
      <w:pPr>
        <w:ind w:left="7782" w:hanging="720"/>
      </w:pPr>
      <w:rPr>
        <w:rFonts w:hint="default"/>
        <w:lang w:val="en-US" w:eastAsia="en-US" w:bidi="en-US"/>
      </w:rPr>
    </w:lvl>
    <w:lvl w:ilvl="8" w:tplc="456CB01C">
      <w:numFmt w:val="bullet"/>
      <w:lvlText w:val="•"/>
      <w:lvlJc w:val="left"/>
      <w:pPr>
        <w:ind w:left="8657" w:hanging="720"/>
      </w:pPr>
      <w:rPr>
        <w:rFonts w:hint="default"/>
        <w:lang w:val="en-US" w:eastAsia="en-US" w:bidi="en-US"/>
      </w:rPr>
    </w:lvl>
  </w:abstractNum>
  <w:abstractNum w:abstractNumId="1" w15:restartNumberingAfterBreak="0">
    <w:nsid w:val="00AE5140"/>
    <w:multiLevelType w:val="hybridMultilevel"/>
    <w:tmpl w:val="B6627ADC"/>
    <w:lvl w:ilvl="0" w:tplc="33DCD9F8">
      <w:start w:val="1"/>
      <w:numFmt w:val="bullet"/>
      <w:lvlText w:val=""/>
      <w:lvlJc w:val="left"/>
      <w:pPr>
        <w:ind w:left="720" w:hanging="360"/>
      </w:pPr>
      <w:rPr>
        <w:rFonts w:ascii="Symbol" w:hAnsi="Symbol" w:hint="default"/>
      </w:rPr>
    </w:lvl>
    <w:lvl w:ilvl="1" w:tplc="9D5C3B5E" w:tentative="1">
      <w:start w:val="1"/>
      <w:numFmt w:val="bullet"/>
      <w:lvlText w:val="o"/>
      <w:lvlJc w:val="left"/>
      <w:pPr>
        <w:ind w:left="1440" w:hanging="360"/>
      </w:pPr>
      <w:rPr>
        <w:rFonts w:ascii="Courier New" w:hAnsi="Courier New" w:hint="default"/>
      </w:rPr>
    </w:lvl>
    <w:lvl w:ilvl="2" w:tplc="E36E83B2" w:tentative="1">
      <w:start w:val="1"/>
      <w:numFmt w:val="bullet"/>
      <w:lvlText w:val=""/>
      <w:lvlJc w:val="left"/>
      <w:pPr>
        <w:ind w:left="2160" w:hanging="360"/>
      </w:pPr>
      <w:rPr>
        <w:rFonts w:ascii="Wingdings" w:hAnsi="Wingdings" w:hint="default"/>
      </w:rPr>
    </w:lvl>
    <w:lvl w:ilvl="3" w:tplc="AC04A874" w:tentative="1">
      <w:start w:val="1"/>
      <w:numFmt w:val="bullet"/>
      <w:lvlText w:val=""/>
      <w:lvlJc w:val="left"/>
      <w:pPr>
        <w:ind w:left="2880" w:hanging="360"/>
      </w:pPr>
      <w:rPr>
        <w:rFonts w:ascii="Symbol" w:hAnsi="Symbol" w:hint="default"/>
      </w:rPr>
    </w:lvl>
    <w:lvl w:ilvl="4" w:tplc="0D44443E" w:tentative="1">
      <w:start w:val="1"/>
      <w:numFmt w:val="bullet"/>
      <w:lvlText w:val="o"/>
      <w:lvlJc w:val="left"/>
      <w:pPr>
        <w:ind w:left="3600" w:hanging="360"/>
      </w:pPr>
      <w:rPr>
        <w:rFonts w:ascii="Courier New" w:hAnsi="Courier New" w:hint="default"/>
      </w:rPr>
    </w:lvl>
    <w:lvl w:ilvl="5" w:tplc="70586AA0" w:tentative="1">
      <w:start w:val="1"/>
      <w:numFmt w:val="bullet"/>
      <w:lvlText w:val=""/>
      <w:lvlJc w:val="left"/>
      <w:pPr>
        <w:ind w:left="4320" w:hanging="360"/>
      </w:pPr>
      <w:rPr>
        <w:rFonts w:ascii="Wingdings" w:hAnsi="Wingdings" w:hint="default"/>
      </w:rPr>
    </w:lvl>
    <w:lvl w:ilvl="6" w:tplc="0E7ACB4A" w:tentative="1">
      <w:start w:val="1"/>
      <w:numFmt w:val="bullet"/>
      <w:lvlText w:val=""/>
      <w:lvlJc w:val="left"/>
      <w:pPr>
        <w:ind w:left="5040" w:hanging="360"/>
      </w:pPr>
      <w:rPr>
        <w:rFonts w:ascii="Symbol" w:hAnsi="Symbol" w:hint="default"/>
      </w:rPr>
    </w:lvl>
    <w:lvl w:ilvl="7" w:tplc="84E0E9C0" w:tentative="1">
      <w:start w:val="1"/>
      <w:numFmt w:val="bullet"/>
      <w:lvlText w:val="o"/>
      <w:lvlJc w:val="left"/>
      <w:pPr>
        <w:ind w:left="5760" w:hanging="360"/>
      </w:pPr>
      <w:rPr>
        <w:rFonts w:ascii="Courier New" w:hAnsi="Courier New" w:hint="default"/>
      </w:rPr>
    </w:lvl>
    <w:lvl w:ilvl="8" w:tplc="EF1E1A4A" w:tentative="1">
      <w:start w:val="1"/>
      <w:numFmt w:val="bullet"/>
      <w:lvlText w:val=""/>
      <w:lvlJc w:val="left"/>
      <w:pPr>
        <w:ind w:left="6480" w:hanging="360"/>
      </w:pPr>
      <w:rPr>
        <w:rFonts w:ascii="Wingdings" w:hAnsi="Wingdings" w:hint="default"/>
      </w:rPr>
    </w:lvl>
  </w:abstractNum>
  <w:abstractNum w:abstractNumId="2" w15:restartNumberingAfterBreak="0">
    <w:nsid w:val="06314065"/>
    <w:multiLevelType w:val="hybridMultilevel"/>
    <w:tmpl w:val="2676CE7E"/>
    <w:lvl w:ilvl="0" w:tplc="C6DED10E">
      <w:numFmt w:val="bullet"/>
      <w:lvlText w:val=""/>
      <w:lvlJc w:val="left"/>
      <w:pPr>
        <w:ind w:left="933" w:hanging="360"/>
      </w:pPr>
      <w:rPr>
        <w:rFonts w:ascii="Symbol" w:eastAsia="Symbol" w:hAnsi="Symbol" w:cs="Symbol" w:hint="default"/>
        <w:w w:val="100"/>
        <w:sz w:val="22"/>
        <w:szCs w:val="22"/>
        <w:lang w:val="en-US" w:eastAsia="en-US" w:bidi="en-US"/>
      </w:rPr>
    </w:lvl>
    <w:lvl w:ilvl="1" w:tplc="AD54ECE4">
      <w:numFmt w:val="bullet"/>
      <w:lvlText w:val="•"/>
      <w:lvlJc w:val="left"/>
      <w:pPr>
        <w:ind w:left="1886" w:hanging="360"/>
      </w:pPr>
      <w:rPr>
        <w:rFonts w:hint="default"/>
        <w:lang w:val="en-US" w:eastAsia="en-US" w:bidi="en-US"/>
      </w:rPr>
    </w:lvl>
    <w:lvl w:ilvl="2" w:tplc="AE52260A">
      <w:numFmt w:val="bullet"/>
      <w:lvlText w:val="•"/>
      <w:lvlJc w:val="left"/>
      <w:pPr>
        <w:ind w:left="2833" w:hanging="360"/>
      </w:pPr>
      <w:rPr>
        <w:rFonts w:hint="default"/>
        <w:lang w:val="en-US" w:eastAsia="en-US" w:bidi="en-US"/>
      </w:rPr>
    </w:lvl>
    <w:lvl w:ilvl="3" w:tplc="C270EEE2">
      <w:numFmt w:val="bullet"/>
      <w:lvlText w:val="•"/>
      <w:lvlJc w:val="left"/>
      <w:pPr>
        <w:ind w:left="3779" w:hanging="360"/>
      </w:pPr>
      <w:rPr>
        <w:rFonts w:hint="default"/>
        <w:lang w:val="en-US" w:eastAsia="en-US" w:bidi="en-US"/>
      </w:rPr>
    </w:lvl>
    <w:lvl w:ilvl="4" w:tplc="0FE87D7C">
      <w:numFmt w:val="bullet"/>
      <w:lvlText w:val="•"/>
      <w:lvlJc w:val="left"/>
      <w:pPr>
        <w:ind w:left="4726" w:hanging="360"/>
      </w:pPr>
      <w:rPr>
        <w:rFonts w:hint="default"/>
        <w:lang w:val="en-US" w:eastAsia="en-US" w:bidi="en-US"/>
      </w:rPr>
    </w:lvl>
    <w:lvl w:ilvl="5" w:tplc="7C649B5A">
      <w:numFmt w:val="bullet"/>
      <w:lvlText w:val="•"/>
      <w:lvlJc w:val="left"/>
      <w:pPr>
        <w:ind w:left="5673" w:hanging="360"/>
      </w:pPr>
      <w:rPr>
        <w:rFonts w:hint="default"/>
        <w:lang w:val="en-US" w:eastAsia="en-US" w:bidi="en-US"/>
      </w:rPr>
    </w:lvl>
    <w:lvl w:ilvl="6" w:tplc="6ACEBE3C">
      <w:numFmt w:val="bullet"/>
      <w:lvlText w:val="•"/>
      <w:lvlJc w:val="left"/>
      <w:pPr>
        <w:ind w:left="6619" w:hanging="360"/>
      </w:pPr>
      <w:rPr>
        <w:rFonts w:hint="default"/>
        <w:lang w:val="en-US" w:eastAsia="en-US" w:bidi="en-US"/>
      </w:rPr>
    </w:lvl>
    <w:lvl w:ilvl="7" w:tplc="AD065672">
      <w:numFmt w:val="bullet"/>
      <w:lvlText w:val="•"/>
      <w:lvlJc w:val="left"/>
      <w:pPr>
        <w:ind w:left="7566" w:hanging="360"/>
      </w:pPr>
      <w:rPr>
        <w:rFonts w:hint="default"/>
        <w:lang w:val="en-US" w:eastAsia="en-US" w:bidi="en-US"/>
      </w:rPr>
    </w:lvl>
    <w:lvl w:ilvl="8" w:tplc="C5BE7DD2">
      <w:numFmt w:val="bullet"/>
      <w:lvlText w:val="•"/>
      <w:lvlJc w:val="left"/>
      <w:pPr>
        <w:ind w:left="8513" w:hanging="360"/>
      </w:pPr>
      <w:rPr>
        <w:rFonts w:hint="default"/>
        <w:lang w:val="en-US" w:eastAsia="en-US" w:bidi="en-US"/>
      </w:rPr>
    </w:lvl>
  </w:abstractNum>
  <w:abstractNum w:abstractNumId="3" w15:restartNumberingAfterBreak="0">
    <w:nsid w:val="09E5575D"/>
    <w:multiLevelType w:val="hybridMultilevel"/>
    <w:tmpl w:val="843A4C80"/>
    <w:lvl w:ilvl="0" w:tplc="DE32A22E">
      <w:numFmt w:val="bullet"/>
      <w:lvlText w:val=""/>
      <w:lvlJc w:val="left"/>
      <w:pPr>
        <w:ind w:left="1346" w:hanging="425"/>
      </w:pPr>
      <w:rPr>
        <w:rFonts w:ascii="Symbol" w:eastAsia="Symbol" w:hAnsi="Symbol" w:cs="Symbol" w:hint="default"/>
        <w:w w:val="100"/>
        <w:sz w:val="22"/>
        <w:szCs w:val="22"/>
        <w:lang w:val="en-US" w:eastAsia="en-US" w:bidi="en-US"/>
      </w:rPr>
    </w:lvl>
    <w:lvl w:ilvl="1" w:tplc="447E1B2E">
      <w:numFmt w:val="bullet"/>
      <w:lvlText w:val="•"/>
      <w:lvlJc w:val="left"/>
      <w:pPr>
        <w:ind w:left="2246" w:hanging="425"/>
      </w:pPr>
      <w:rPr>
        <w:rFonts w:hint="default"/>
        <w:lang w:val="en-US" w:eastAsia="en-US" w:bidi="en-US"/>
      </w:rPr>
    </w:lvl>
    <w:lvl w:ilvl="2" w:tplc="2F0E9058">
      <w:numFmt w:val="bullet"/>
      <w:lvlText w:val="•"/>
      <w:lvlJc w:val="left"/>
      <w:pPr>
        <w:ind w:left="3153" w:hanging="425"/>
      </w:pPr>
      <w:rPr>
        <w:rFonts w:hint="default"/>
        <w:lang w:val="en-US" w:eastAsia="en-US" w:bidi="en-US"/>
      </w:rPr>
    </w:lvl>
    <w:lvl w:ilvl="3" w:tplc="1BF296F0">
      <w:numFmt w:val="bullet"/>
      <w:lvlText w:val="•"/>
      <w:lvlJc w:val="left"/>
      <w:pPr>
        <w:ind w:left="4059" w:hanging="425"/>
      </w:pPr>
      <w:rPr>
        <w:rFonts w:hint="default"/>
        <w:lang w:val="en-US" w:eastAsia="en-US" w:bidi="en-US"/>
      </w:rPr>
    </w:lvl>
    <w:lvl w:ilvl="4" w:tplc="EEDE6E96">
      <w:numFmt w:val="bullet"/>
      <w:lvlText w:val="•"/>
      <w:lvlJc w:val="left"/>
      <w:pPr>
        <w:ind w:left="4966" w:hanging="425"/>
      </w:pPr>
      <w:rPr>
        <w:rFonts w:hint="default"/>
        <w:lang w:val="en-US" w:eastAsia="en-US" w:bidi="en-US"/>
      </w:rPr>
    </w:lvl>
    <w:lvl w:ilvl="5" w:tplc="DA30F72C">
      <w:numFmt w:val="bullet"/>
      <w:lvlText w:val="•"/>
      <w:lvlJc w:val="left"/>
      <w:pPr>
        <w:ind w:left="5873" w:hanging="425"/>
      </w:pPr>
      <w:rPr>
        <w:rFonts w:hint="default"/>
        <w:lang w:val="en-US" w:eastAsia="en-US" w:bidi="en-US"/>
      </w:rPr>
    </w:lvl>
    <w:lvl w:ilvl="6" w:tplc="FEB85E9A">
      <w:numFmt w:val="bullet"/>
      <w:lvlText w:val="•"/>
      <w:lvlJc w:val="left"/>
      <w:pPr>
        <w:ind w:left="6779" w:hanging="425"/>
      </w:pPr>
      <w:rPr>
        <w:rFonts w:hint="default"/>
        <w:lang w:val="en-US" w:eastAsia="en-US" w:bidi="en-US"/>
      </w:rPr>
    </w:lvl>
    <w:lvl w:ilvl="7" w:tplc="97260E7E">
      <w:numFmt w:val="bullet"/>
      <w:lvlText w:val="•"/>
      <w:lvlJc w:val="left"/>
      <w:pPr>
        <w:ind w:left="7686" w:hanging="425"/>
      </w:pPr>
      <w:rPr>
        <w:rFonts w:hint="default"/>
        <w:lang w:val="en-US" w:eastAsia="en-US" w:bidi="en-US"/>
      </w:rPr>
    </w:lvl>
    <w:lvl w:ilvl="8" w:tplc="4558AD2A">
      <w:numFmt w:val="bullet"/>
      <w:lvlText w:val="•"/>
      <w:lvlJc w:val="left"/>
      <w:pPr>
        <w:ind w:left="8593" w:hanging="425"/>
      </w:pPr>
      <w:rPr>
        <w:rFonts w:hint="default"/>
        <w:lang w:val="en-US" w:eastAsia="en-US" w:bidi="en-US"/>
      </w:rPr>
    </w:lvl>
  </w:abstractNum>
  <w:abstractNum w:abstractNumId="4" w15:restartNumberingAfterBreak="0">
    <w:nsid w:val="12435361"/>
    <w:multiLevelType w:val="hybridMultilevel"/>
    <w:tmpl w:val="FB0EE842"/>
    <w:lvl w:ilvl="0" w:tplc="9510ED82">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tplc="27B0F67C">
      <w:start w:val="1"/>
      <w:numFmt w:val="lowerRoman"/>
      <w:lvlText w:val="%2."/>
      <w:lvlJc w:val="left"/>
      <w:pPr>
        <w:ind w:left="1653" w:hanging="720"/>
        <w:jc w:val="left"/>
      </w:pPr>
      <w:rPr>
        <w:rFonts w:ascii="Arial" w:eastAsia="Arial" w:hAnsi="Arial" w:cs="Arial" w:hint="default"/>
        <w:spacing w:val="-2"/>
        <w:w w:val="100"/>
        <w:sz w:val="22"/>
        <w:szCs w:val="22"/>
        <w:lang w:val="en-US" w:eastAsia="en-US" w:bidi="en-US"/>
      </w:rPr>
    </w:lvl>
    <w:lvl w:ilvl="2" w:tplc="B0AEAEAE">
      <w:numFmt w:val="bullet"/>
      <w:lvlText w:val="•"/>
      <w:lvlJc w:val="left"/>
      <w:pPr>
        <w:ind w:left="2631" w:hanging="720"/>
      </w:pPr>
      <w:rPr>
        <w:rFonts w:hint="default"/>
        <w:lang w:val="en-US" w:eastAsia="en-US" w:bidi="en-US"/>
      </w:rPr>
    </w:lvl>
    <w:lvl w:ilvl="3" w:tplc="F4CA8678">
      <w:numFmt w:val="bullet"/>
      <w:lvlText w:val="•"/>
      <w:lvlJc w:val="left"/>
      <w:pPr>
        <w:ind w:left="3603" w:hanging="720"/>
      </w:pPr>
      <w:rPr>
        <w:rFonts w:hint="default"/>
        <w:lang w:val="en-US" w:eastAsia="en-US" w:bidi="en-US"/>
      </w:rPr>
    </w:lvl>
    <w:lvl w:ilvl="4" w:tplc="365A6B26">
      <w:numFmt w:val="bullet"/>
      <w:lvlText w:val="•"/>
      <w:lvlJc w:val="left"/>
      <w:pPr>
        <w:ind w:left="4575" w:hanging="720"/>
      </w:pPr>
      <w:rPr>
        <w:rFonts w:hint="default"/>
        <w:lang w:val="en-US" w:eastAsia="en-US" w:bidi="en-US"/>
      </w:rPr>
    </w:lvl>
    <w:lvl w:ilvl="5" w:tplc="EF8EDA18">
      <w:numFmt w:val="bullet"/>
      <w:lvlText w:val="•"/>
      <w:lvlJc w:val="left"/>
      <w:pPr>
        <w:ind w:left="5547" w:hanging="720"/>
      </w:pPr>
      <w:rPr>
        <w:rFonts w:hint="default"/>
        <w:lang w:val="en-US" w:eastAsia="en-US" w:bidi="en-US"/>
      </w:rPr>
    </w:lvl>
    <w:lvl w:ilvl="6" w:tplc="5A70D0C2">
      <w:numFmt w:val="bullet"/>
      <w:lvlText w:val="•"/>
      <w:lvlJc w:val="left"/>
      <w:pPr>
        <w:ind w:left="6519" w:hanging="720"/>
      </w:pPr>
      <w:rPr>
        <w:rFonts w:hint="default"/>
        <w:lang w:val="en-US" w:eastAsia="en-US" w:bidi="en-US"/>
      </w:rPr>
    </w:lvl>
    <w:lvl w:ilvl="7" w:tplc="4BC680D0">
      <w:numFmt w:val="bullet"/>
      <w:lvlText w:val="•"/>
      <w:lvlJc w:val="left"/>
      <w:pPr>
        <w:ind w:left="7490" w:hanging="720"/>
      </w:pPr>
      <w:rPr>
        <w:rFonts w:hint="default"/>
        <w:lang w:val="en-US" w:eastAsia="en-US" w:bidi="en-US"/>
      </w:rPr>
    </w:lvl>
    <w:lvl w:ilvl="8" w:tplc="44083F54">
      <w:numFmt w:val="bullet"/>
      <w:lvlText w:val="•"/>
      <w:lvlJc w:val="left"/>
      <w:pPr>
        <w:ind w:left="8462" w:hanging="720"/>
      </w:pPr>
      <w:rPr>
        <w:rFonts w:hint="default"/>
        <w:lang w:val="en-US" w:eastAsia="en-US" w:bidi="en-US"/>
      </w:rPr>
    </w:lvl>
  </w:abstractNum>
  <w:abstractNum w:abstractNumId="5" w15:restartNumberingAfterBreak="0">
    <w:nsid w:val="15725C5C"/>
    <w:multiLevelType w:val="hybridMultilevel"/>
    <w:tmpl w:val="EB00268C"/>
    <w:lvl w:ilvl="0" w:tplc="6C2646A6">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tplc="E022FEDC">
      <w:numFmt w:val="bullet"/>
      <w:lvlText w:val="•"/>
      <w:lvlJc w:val="left"/>
      <w:pPr>
        <w:ind w:left="1886" w:hanging="721"/>
      </w:pPr>
      <w:rPr>
        <w:rFonts w:hint="default"/>
        <w:lang w:val="en-US" w:eastAsia="en-US" w:bidi="en-US"/>
      </w:rPr>
    </w:lvl>
    <w:lvl w:ilvl="2" w:tplc="E87803C4">
      <w:numFmt w:val="bullet"/>
      <w:lvlText w:val="•"/>
      <w:lvlJc w:val="left"/>
      <w:pPr>
        <w:ind w:left="2833" w:hanging="721"/>
      </w:pPr>
      <w:rPr>
        <w:rFonts w:hint="default"/>
        <w:lang w:val="en-US" w:eastAsia="en-US" w:bidi="en-US"/>
      </w:rPr>
    </w:lvl>
    <w:lvl w:ilvl="3" w:tplc="E97014C4">
      <w:numFmt w:val="bullet"/>
      <w:lvlText w:val="•"/>
      <w:lvlJc w:val="left"/>
      <w:pPr>
        <w:ind w:left="3779" w:hanging="721"/>
      </w:pPr>
      <w:rPr>
        <w:rFonts w:hint="default"/>
        <w:lang w:val="en-US" w:eastAsia="en-US" w:bidi="en-US"/>
      </w:rPr>
    </w:lvl>
    <w:lvl w:ilvl="4" w:tplc="F89AC25E">
      <w:numFmt w:val="bullet"/>
      <w:lvlText w:val="•"/>
      <w:lvlJc w:val="left"/>
      <w:pPr>
        <w:ind w:left="4726" w:hanging="721"/>
      </w:pPr>
      <w:rPr>
        <w:rFonts w:hint="default"/>
        <w:lang w:val="en-US" w:eastAsia="en-US" w:bidi="en-US"/>
      </w:rPr>
    </w:lvl>
    <w:lvl w:ilvl="5" w:tplc="41AAA64C">
      <w:numFmt w:val="bullet"/>
      <w:lvlText w:val="•"/>
      <w:lvlJc w:val="left"/>
      <w:pPr>
        <w:ind w:left="5673" w:hanging="721"/>
      </w:pPr>
      <w:rPr>
        <w:rFonts w:hint="default"/>
        <w:lang w:val="en-US" w:eastAsia="en-US" w:bidi="en-US"/>
      </w:rPr>
    </w:lvl>
    <w:lvl w:ilvl="6" w:tplc="387C3484">
      <w:numFmt w:val="bullet"/>
      <w:lvlText w:val="•"/>
      <w:lvlJc w:val="left"/>
      <w:pPr>
        <w:ind w:left="6619" w:hanging="721"/>
      </w:pPr>
      <w:rPr>
        <w:rFonts w:hint="default"/>
        <w:lang w:val="en-US" w:eastAsia="en-US" w:bidi="en-US"/>
      </w:rPr>
    </w:lvl>
    <w:lvl w:ilvl="7" w:tplc="279A9E24">
      <w:numFmt w:val="bullet"/>
      <w:lvlText w:val="•"/>
      <w:lvlJc w:val="left"/>
      <w:pPr>
        <w:ind w:left="7566" w:hanging="721"/>
      </w:pPr>
      <w:rPr>
        <w:rFonts w:hint="default"/>
        <w:lang w:val="en-US" w:eastAsia="en-US" w:bidi="en-US"/>
      </w:rPr>
    </w:lvl>
    <w:lvl w:ilvl="8" w:tplc="6AE65F8C">
      <w:numFmt w:val="bullet"/>
      <w:lvlText w:val="•"/>
      <w:lvlJc w:val="left"/>
      <w:pPr>
        <w:ind w:left="8513" w:hanging="721"/>
      </w:pPr>
      <w:rPr>
        <w:rFonts w:hint="default"/>
        <w:lang w:val="en-US" w:eastAsia="en-US" w:bidi="en-US"/>
      </w:rPr>
    </w:lvl>
  </w:abstractNum>
  <w:abstractNum w:abstractNumId="6" w15:restartNumberingAfterBreak="0">
    <w:nsid w:val="172B02E1"/>
    <w:multiLevelType w:val="hybridMultilevel"/>
    <w:tmpl w:val="59BC0CB8"/>
    <w:lvl w:ilvl="0" w:tplc="88FCACCE">
      <w:numFmt w:val="bullet"/>
      <w:lvlText w:val=""/>
      <w:lvlJc w:val="left"/>
      <w:pPr>
        <w:ind w:left="1346" w:hanging="720"/>
      </w:pPr>
      <w:rPr>
        <w:rFonts w:ascii="Symbol" w:eastAsia="Symbol" w:hAnsi="Symbol" w:cs="Symbol" w:hint="default"/>
        <w:w w:val="100"/>
        <w:sz w:val="22"/>
        <w:szCs w:val="22"/>
        <w:lang w:val="en-US" w:eastAsia="en-US" w:bidi="en-US"/>
      </w:rPr>
    </w:lvl>
    <w:lvl w:ilvl="1" w:tplc="E53CEC6A">
      <w:numFmt w:val="bullet"/>
      <w:lvlText w:val="•"/>
      <w:lvlJc w:val="left"/>
      <w:pPr>
        <w:ind w:left="2246" w:hanging="720"/>
      </w:pPr>
      <w:rPr>
        <w:rFonts w:hint="default"/>
        <w:lang w:val="en-US" w:eastAsia="en-US" w:bidi="en-US"/>
      </w:rPr>
    </w:lvl>
    <w:lvl w:ilvl="2" w:tplc="3A3EE5FE">
      <w:numFmt w:val="bullet"/>
      <w:lvlText w:val="•"/>
      <w:lvlJc w:val="left"/>
      <w:pPr>
        <w:ind w:left="3153" w:hanging="720"/>
      </w:pPr>
      <w:rPr>
        <w:rFonts w:hint="default"/>
        <w:lang w:val="en-US" w:eastAsia="en-US" w:bidi="en-US"/>
      </w:rPr>
    </w:lvl>
    <w:lvl w:ilvl="3" w:tplc="D862EA6E">
      <w:numFmt w:val="bullet"/>
      <w:lvlText w:val="•"/>
      <w:lvlJc w:val="left"/>
      <w:pPr>
        <w:ind w:left="4059" w:hanging="720"/>
      </w:pPr>
      <w:rPr>
        <w:rFonts w:hint="default"/>
        <w:lang w:val="en-US" w:eastAsia="en-US" w:bidi="en-US"/>
      </w:rPr>
    </w:lvl>
    <w:lvl w:ilvl="4" w:tplc="44F6142E">
      <w:numFmt w:val="bullet"/>
      <w:lvlText w:val="•"/>
      <w:lvlJc w:val="left"/>
      <w:pPr>
        <w:ind w:left="4966" w:hanging="720"/>
      </w:pPr>
      <w:rPr>
        <w:rFonts w:hint="default"/>
        <w:lang w:val="en-US" w:eastAsia="en-US" w:bidi="en-US"/>
      </w:rPr>
    </w:lvl>
    <w:lvl w:ilvl="5" w:tplc="79D6AC9A">
      <w:numFmt w:val="bullet"/>
      <w:lvlText w:val="•"/>
      <w:lvlJc w:val="left"/>
      <w:pPr>
        <w:ind w:left="5873" w:hanging="720"/>
      </w:pPr>
      <w:rPr>
        <w:rFonts w:hint="default"/>
        <w:lang w:val="en-US" w:eastAsia="en-US" w:bidi="en-US"/>
      </w:rPr>
    </w:lvl>
    <w:lvl w:ilvl="6" w:tplc="399437A0">
      <w:numFmt w:val="bullet"/>
      <w:lvlText w:val="•"/>
      <w:lvlJc w:val="left"/>
      <w:pPr>
        <w:ind w:left="6779" w:hanging="720"/>
      </w:pPr>
      <w:rPr>
        <w:rFonts w:hint="default"/>
        <w:lang w:val="en-US" w:eastAsia="en-US" w:bidi="en-US"/>
      </w:rPr>
    </w:lvl>
    <w:lvl w:ilvl="7" w:tplc="407E75DC">
      <w:numFmt w:val="bullet"/>
      <w:lvlText w:val="•"/>
      <w:lvlJc w:val="left"/>
      <w:pPr>
        <w:ind w:left="7686" w:hanging="720"/>
      </w:pPr>
      <w:rPr>
        <w:rFonts w:hint="default"/>
        <w:lang w:val="en-US" w:eastAsia="en-US" w:bidi="en-US"/>
      </w:rPr>
    </w:lvl>
    <w:lvl w:ilvl="8" w:tplc="F45E8486">
      <w:numFmt w:val="bullet"/>
      <w:lvlText w:val="•"/>
      <w:lvlJc w:val="left"/>
      <w:pPr>
        <w:ind w:left="8593" w:hanging="720"/>
      </w:pPr>
      <w:rPr>
        <w:rFonts w:hint="default"/>
        <w:lang w:val="en-US" w:eastAsia="en-US" w:bidi="en-US"/>
      </w:rPr>
    </w:lvl>
  </w:abstractNum>
  <w:abstractNum w:abstractNumId="7" w15:restartNumberingAfterBreak="0">
    <w:nsid w:val="17584142"/>
    <w:multiLevelType w:val="hybridMultilevel"/>
    <w:tmpl w:val="A134AE7C"/>
    <w:lvl w:ilvl="0" w:tplc="00122D8A">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tplc="6D500DA6">
      <w:numFmt w:val="bullet"/>
      <w:lvlText w:val="•"/>
      <w:lvlJc w:val="left"/>
      <w:pPr>
        <w:ind w:left="1886" w:hanging="721"/>
      </w:pPr>
      <w:rPr>
        <w:rFonts w:hint="default"/>
        <w:lang w:val="en-US" w:eastAsia="en-US" w:bidi="en-US"/>
      </w:rPr>
    </w:lvl>
    <w:lvl w:ilvl="2" w:tplc="EF761376">
      <w:numFmt w:val="bullet"/>
      <w:lvlText w:val="•"/>
      <w:lvlJc w:val="left"/>
      <w:pPr>
        <w:ind w:left="2833" w:hanging="721"/>
      </w:pPr>
      <w:rPr>
        <w:rFonts w:hint="default"/>
        <w:lang w:val="en-US" w:eastAsia="en-US" w:bidi="en-US"/>
      </w:rPr>
    </w:lvl>
    <w:lvl w:ilvl="3" w:tplc="129E7872">
      <w:numFmt w:val="bullet"/>
      <w:lvlText w:val="•"/>
      <w:lvlJc w:val="left"/>
      <w:pPr>
        <w:ind w:left="3779" w:hanging="721"/>
      </w:pPr>
      <w:rPr>
        <w:rFonts w:hint="default"/>
        <w:lang w:val="en-US" w:eastAsia="en-US" w:bidi="en-US"/>
      </w:rPr>
    </w:lvl>
    <w:lvl w:ilvl="4" w:tplc="2BB4E13E">
      <w:numFmt w:val="bullet"/>
      <w:lvlText w:val="•"/>
      <w:lvlJc w:val="left"/>
      <w:pPr>
        <w:ind w:left="4726" w:hanging="721"/>
      </w:pPr>
      <w:rPr>
        <w:rFonts w:hint="default"/>
        <w:lang w:val="en-US" w:eastAsia="en-US" w:bidi="en-US"/>
      </w:rPr>
    </w:lvl>
    <w:lvl w:ilvl="5" w:tplc="B042452C">
      <w:numFmt w:val="bullet"/>
      <w:lvlText w:val="•"/>
      <w:lvlJc w:val="left"/>
      <w:pPr>
        <w:ind w:left="5673" w:hanging="721"/>
      </w:pPr>
      <w:rPr>
        <w:rFonts w:hint="default"/>
        <w:lang w:val="en-US" w:eastAsia="en-US" w:bidi="en-US"/>
      </w:rPr>
    </w:lvl>
    <w:lvl w:ilvl="6" w:tplc="2C26F34C">
      <w:numFmt w:val="bullet"/>
      <w:lvlText w:val="•"/>
      <w:lvlJc w:val="left"/>
      <w:pPr>
        <w:ind w:left="6619" w:hanging="721"/>
      </w:pPr>
      <w:rPr>
        <w:rFonts w:hint="default"/>
        <w:lang w:val="en-US" w:eastAsia="en-US" w:bidi="en-US"/>
      </w:rPr>
    </w:lvl>
    <w:lvl w:ilvl="7" w:tplc="4DF0486C">
      <w:numFmt w:val="bullet"/>
      <w:lvlText w:val="•"/>
      <w:lvlJc w:val="left"/>
      <w:pPr>
        <w:ind w:left="7566" w:hanging="721"/>
      </w:pPr>
      <w:rPr>
        <w:rFonts w:hint="default"/>
        <w:lang w:val="en-US" w:eastAsia="en-US" w:bidi="en-US"/>
      </w:rPr>
    </w:lvl>
    <w:lvl w:ilvl="8" w:tplc="CD026016">
      <w:numFmt w:val="bullet"/>
      <w:lvlText w:val="•"/>
      <w:lvlJc w:val="left"/>
      <w:pPr>
        <w:ind w:left="8513" w:hanging="721"/>
      </w:pPr>
      <w:rPr>
        <w:rFonts w:hint="default"/>
        <w:lang w:val="en-US" w:eastAsia="en-US" w:bidi="en-US"/>
      </w:rPr>
    </w:lvl>
  </w:abstractNum>
  <w:abstractNum w:abstractNumId="8" w15:restartNumberingAfterBreak="0">
    <w:nsid w:val="189D6C31"/>
    <w:multiLevelType w:val="hybridMultilevel"/>
    <w:tmpl w:val="D822093A"/>
    <w:lvl w:ilvl="0" w:tplc="A8684018">
      <w:start w:val="8"/>
      <w:numFmt w:val="lowerLetter"/>
      <w:lvlText w:val="%1."/>
      <w:lvlJc w:val="left"/>
      <w:pPr>
        <w:ind w:left="1346" w:hanging="720"/>
        <w:jc w:val="right"/>
      </w:pPr>
      <w:rPr>
        <w:rFonts w:ascii="Arial" w:eastAsia="Arial" w:hAnsi="Arial" w:cs="Arial" w:hint="default"/>
        <w:spacing w:val="-1"/>
        <w:w w:val="100"/>
        <w:sz w:val="22"/>
        <w:szCs w:val="22"/>
        <w:lang w:val="en-US" w:eastAsia="en-US" w:bidi="en-US"/>
      </w:rPr>
    </w:lvl>
    <w:lvl w:ilvl="1" w:tplc="230E37C8">
      <w:numFmt w:val="bullet"/>
      <w:lvlText w:val="•"/>
      <w:lvlJc w:val="left"/>
      <w:pPr>
        <w:ind w:left="2246" w:hanging="720"/>
      </w:pPr>
      <w:rPr>
        <w:rFonts w:hint="default"/>
        <w:lang w:val="en-US" w:eastAsia="en-US" w:bidi="en-US"/>
      </w:rPr>
    </w:lvl>
    <w:lvl w:ilvl="2" w:tplc="79DECB3A">
      <w:numFmt w:val="bullet"/>
      <w:lvlText w:val="•"/>
      <w:lvlJc w:val="left"/>
      <w:pPr>
        <w:ind w:left="3153" w:hanging="720"/>
      </w:pPr>
      <w:rPr>
        <w:rFonts w:hint="default"/>
        <w:lang w:val="en-US" w:eastAsia="en-US" w:bidi="en-US"/>
      </w:rPr>
    </w:lvl>
    <w:lvl w:ilvl="3" w:tplc="E562777E">
      <w:numFmt w:val="bullet"/>
      <w:lvlText w:val="•"/>
      <w:lvlJc w:val="left"/>
      <w:pPr>
        <w:ind w:left="4059" w:hanging="720"/>
      </w:pPr>
      <w:rPr>
        <w:rFonts w:hint="default"/>
        <w:lang w:val="en-US" w:eastAsia="en-US" w:bidi="en-US"/>
      </w:rPr>
    </w:lvl>
    <w:lvl w:ilvl="4" w:tplc="8EE462DE">
      <w:numFmt w:val="bullet"/>
      <w:lvlText w:val="•"/>
      <w:lvlJc w:val="left"/>
      <w:pPr>
        <w:ind w:left="4966" w:hanging="720"/>
      </w:pPr>
      <w:rPr>
        <w:rFonts w:hint="default"/>
        <w:lang w:val="en-US" w:eastAsia="en-US" w:bidi="en-US"/>
      </w:rPr>
    </w:lvl>
    <w:lvl w:ilvl="5" w:tplc="68447C1E">
      <w:numFmt w:val="bullet"/>
      <w:lvlText w:val="•"/>
      <w:lvlJc w:val="left"/>
      <w:pPr>
        <w:ind w:left="5873" w:hanging="720"/>
      </w:pPr>
      <w:rPr>
        <w:rFonts w:hint="default"/>
        <w:lang w:val="en-US" w:eastAsia="en-US" w:bidi="en-US"/>
      </w:rPr>
    </w:lvl>
    <w:lvl w:ilvl="6" w:tplc="F948D6D8">
      <w:numFmt w:val="bullet"/>
      <w:lvlText w:val="•"/>
      <w:lvlJc w:val="left"/>
      <w:pPr>
        <w:ind w:left="6779" w:hanging="720"/>
      </w:pPr>
      <w:rPr>
        <w:rFonts w:hint="default"/>
        <w:lang w:val="en-US" w:eastAsia="en-US" w:bidi="en-US"/>
      </w:rPr>
    </w:lvl>
    <w:lvl w:ilvl="7" w:tplc="9392C0C8">
      <w:numFmt w:val="bullet"/>
      <w:lvlText w:val="•"/>
      <w:lvlJc w:val="left"/>
      <w:pPr>
        <w:ind w:left="7686" w:hanging="720"/>
      </w:pPr>
      <w:rPr>
        <w:rFonts w:hint="default"/>
        <w:lang w:val="en-US" w:eastAsia="en-US" w:bidi="en-US"/>
      </w:rPr>
    </w:lvl>
    <w:lvl w:ilvl="8" w:tplc="2EA860E2">
      <w:numFmt w:val="bullet"/>
      <w:lvlText w:val="•"/>
      <w:lvlJc w:val="left"/>
      <w:pPr>
        <w:ind w:left="8593" w:hanging="720"/>
      </w:pPr>
      <w:rPr>
        <w:rFonts w:hint="default"/>
        <w:lang w:val="en-US" w:eastAsia="en-US" w:bidi="en-US"/>
      </w:rPr>
    </w:lvl>
  </w:abstractNum>
  <w:abstractNum w:abstractNumId="9" w15:restartNumberingAfterBreak="0">
    <w:nsid w:val="25310FF9"/>
    <w:multiLevelType w:val="multilevel"/>
    <w:tmpl w:val="23607FEC"/>
    <w:lvl w:ilvl="0">
      <w:start w:val="5"/>
      <w:numFmt w:val="decimal"/>
      <w:lvlText w:val="%1"/>
      <w:lvlJc w:val="left"/>
      <w:pPr>
        <w:ind w:left="933" w:hanging="721"/>
        <w:jc w:val="left"/>
      </w:pPr>
      <w:rPr>
        <w:rFonts w:ascii="Arial" w:eastAsia="Arial" w:hAnsi="Arial" w:cs="Arial" w:hint="default"/>
        <w:b/>
        <w:bCs/>
        <w:w w:val="100"/>
        <w:sz w:val="22"/>
        <w:szCs w:val="22"/>
        <w:lang w:val="en-US" w:eastAsia="en-US" w:bidi="en-US"/>
      </w:rPr>
    </w:lvl>
    <w:lvl w:ilvl="1">
      <w:start w:val="1"/>
      <w:numFmt w:val="decimal"/>
      <w:lvlText w:val="%1.%2"/>
      <w:lvlJc w:val="left"/>
      <w:pPr>
        <w:ind w:left="933" w:hanging="721"/>
        <w:jc w:val="left"/>
      </w:pPr>
      <w:rPr>
        <w:rFonts w:ascii="Arial" w:eastAsia="Arial" w:hAnsi="Arial" w:cs="Arial" w:hint="default"/>
        <w:w w:val="100"/>
        <w:sz w:val="22"/>
        <w:szCs w:val="22"/>
        <w:lang w:val="en-US" w:eastAsia="en-US" w:bidi="en-US"/>
      </w:rPr>
    </w:lvl>
    <w:lvl w:ilvl="2">
      <w:numFmt w:val="bullet"/>
      <w:lvlText w:val=""/>
      <w:lvlJc w:val="left"/>
      <w:pPr>
        <w:ind w:left="1346" w:hanging="425"/>
      </w:pPr>
      <w:rPr>
        <w:rFonts w:ascii="Symbol" w:eastAsia="Symbol" w:hAnsi="Symbol" w:cs="Symbol" w:hint="default"/>
        <w:w w:val="100"/>
        <w:sz w:val="22"/>
        <w:szCs w:val="22"/>
        <w:lang w:val="en-US" w:eastAsia="en-US" w:bidi="en-US"/>
      </w:rPr>
    </w:lvl>
    <w:lvl w:ilvl="3">
      <w:numFmt w:val="bullet"/>
      <w:lvlText w:val="•"/>
      <w:lvlJc w:val="left"/>
      <w:pPr>
        <w:ind w:left="3354" w:hanging="425"/>
      </w:pPr>
      <w:rPr>
        <w:rFonts w:hint="default"/>
        <w:lang w:val="en-US" w:eastAsia="en-US" w:bidi="en-US"/>
      </w:rPr>
    </w:lvl>
    <w:lvl w:ilvl="4">
      <w:numFmt w:val="bullet"/>
      <w:lvlText w:val="•"/>
      <w:lvlJc w:val="left"/>
      <w:pPr>
        <w:ind w:left="4362" w:hanging="425"/>
      </w:pPr>
      <w:rPr>
        <w:rFonts w:hint="default"/>
        <w:lang w:val="en-US" w:eastAsia="en-US" w:bidi="en-US"/>
      </w:rPr>
    </w:lvl>
    <w:lvl w:ilvl="5">
      <w:numFmt w:val="bullet"/>
      <w:lvlText w:val="•"/>
      <w:lvlJc w:val="left"/>
      <w:pPr>
        <w:ind w:left="5369" w:hanging="425"/>
      </w:pPr>
      <w:rPr>
        <w:rFonts w:hint="default"/>
        <w:lang w:val="en-US" w:eastAsia="en-US" w:bidi="en-US"/>
      </w:rPr>
    </w:lvl>
    <w:lvl w:ilvl="6">
      <w:numFmt w:val="bullet"/>
      <w:lvlText w:val="•"/>
      <w:lvlJc w:val="left"/>
      <w:pPr>
        <w:ind w:left="6376" w:hanging="425"/>
      </w:pPr>
      <w:rPr>
        <w:rFonts w:hint="default"/>
        <w:lang w:val="en-US" w:eastAsia="en-US" w:bidi="en-US"/>
      </w:rPr>
    </w:lvl>
    <w:lvl w:ilvl="7">
      <w:numFmt w:val="bullet"/>
      <w:lvlText w:val="•"/>
      <w:lvlJc w:val="left"/>
      <w:pPr>
        <w:ind w:left="7384" w:hanging="425"/>
      </w:pPr>
      <w:rPr>
        <w:rFonts w:hint="default"/>
        <w:lang w:val="en-US" w:eastAsia="en-US" w:bidi="en-US"/>
      </w:rPr>
    </w:lvl>
    <w:lvl w:ilvl="8">
      <w:numFmt w:val="bullet"/>
      <w:lvlText w:val="•"/>
      <w:lvlJc w:val="left"/>
      <w:pPr>
        <w:ind w:left="8391" w:hanging="425"/>
      </w:pPr>
      <w:rPr>
        <w:rFonts w:hint="default"/>
        <w:lang w:val="en-US" w:eastAsia="en-US" w:bidi="en-US"/>
      </w:rPr>
    </w:lvl>
  </w:abstractNum>
  <w:abstractNum w:abstractNumId="10" w15:restartNumberingAfterBreak="0">
    <w:nsid w:val="2A611468"/>
    <w:multiLevelType w:val="hybridMultilevel"/>
    <w:tmpl w:val="0114DDF4"/>
    <w:lvl w:ilvl="0" w:tplc="8F4E0C2A">
      <w:numFmt w:val="bullet"/>
      <w:lvlText w:val=""/>
      <w:lvlJc w:val="left"/>
      <w:pPr>
        <w:ind w:left="1346" w:hanging="1134"/>
      </w:pPr>
      <w:rPr>
        <w:rFonts w:ascii="Symbol" w:eastAsia="Symbol" w:hAnsi="Symbol" w:cs="Symbol" w:hint="default"/>
        <w:w w:val="100"/>
        <w:sz w:val="22"/>
        <w:szCs w:val="22"/>
        <w:lang w:val="en-US" w:eastAsia="en-US" w:bidi="en-US"/>
      </w:rPr>
    </w:lvl>
    <w:lvl w:ilvl="1" w:tplc="EB1A0D8A">
      <w:numFmt w:val="bullet"/>
      <w:lvlText w:val="•"/>
      <w:lvlJc w:val="left"/>
      <w:pPr>
        <w:ind w:left="2246" w:hanging="1134"/>
      </w:pPr>
      <w:rPr>
        <w:rFonts w:hint="default"/>
        <w:lang w:val="en-US" w:eastAsia="en-US" w:bidi="en-US"/>
      </w:rPr>
    </w:lvl>
    <w:lvl w:ilvl="2" w:tplc="BC54906C">
      <w:numFmt w:val="bullet"/>
      <w:lvlText w:val="•"/>
      <w:lvlJc w:val="left"/>
      <w:pPr>
        <w:ind w:left="3153" w:hanging="1134"/>
      </w:pPr>
      <w:rPr>
        <w:rFonts w:hint="default"/>
        <w:lang w:val="en-US" w:eastAsia="en-US" w:bidi="en-US"/>
      </w:rPr>
    </w:lvl>
    <w:lvl w:ilvl="3" w:tplc="11E27C1A">
      <w:numFmt w:val="bullet"/>
      <w:lvlText w:val="•"/>
      <w:lvlJc w:val="left"/>
      <w:pPr>
        <w:ind w:left="4059" w:hanging="1134"/>
      </w:pPr>
      <w:rPr>
        <w:rFonts w:hint="default"/>
        <w:lang w:val="en-US" w:eastAsia="en-US" w:bidi="en-US"/>
      </w:rPr>
    </w:lvl>
    <w:lvl w:ilvl="4" w:tplc="5934BCF2">
      <w:numFmt w:val="bullet"/>
      <w:lvlText w:val="•"/>
      <w:lvlJc w:val="left"/>
      <w:pPr>
        <w:ind w:left="4966" w:hanging="1134"/>
      </w:pPr>
      <w:rPr>
        <w:rFonts w:hint="default"/>
        <w:lang w:val="en-US" w:eastAsia="en-US" w:bidi="en-US"/>
      </w:rPr>
    </w:lvl>
    <w:lvl w:ilvl="5" w:tplc="1BFCE662">
      <w:numFmt w:val="bullet"/>
      <w:lvlText w:val="•"/>
      <w:lvlJc w:val="left"/>
      <w:pPr>
        <w:ind w:left="5873" w:hanging="1134"/>
      </w:pPr>
      <w:rPr>
        <w:rFonts w:hint="default"/>
        <w:lang w:val="en-US" w:eastAsia="en-US" w:bidi="en-US"/>
      </w:rPr>
    </w:lvl>
    <w:lvl w:ilvl="6" w:tplc="C76E5A5C">
      <w:numFmt w:val="bullet"/>
      <w:lvlText w:val="•"/>
      <w:lvlJc w:val="left"/>
      <w:pPr>
        <w:ind w:left="6779" w:hanging="1134"/>
      </w:pPr>
      <w:rPr>
        <w:rFonts w:hint="default"/>
        <w:lang w:val="en-US" w:eastAsia="en-US" w:bidi="en-US"/>
      </w:rPr>
    </w:lvl>
    <w:lvl w:ilvl="7" w:tplc="ECC86CB0">
      <w:numFmt w:val="bullet"/>
      <w:lvlText w:val="•"/>
      <w:lvlJc w:val="left"/>
      <w:pPr>
        <w:ind w:left="7686" w:hanging="1134"/>
      </w:pPr>
      <w:rPr>
        <w:rFonts w:hint="default"/>
        <w:lang w:val="en-US" w:eastAsia="en-US" w:bidi="en-US"/>
      </w:rPr>
    </w:lvl>
    <w:lvl w:ilvl="8" w:tplc="165A0138">
      <w:numFmt w:val="bullet"/>
      <w:lvlText w:val="•"/>
      <w:lvlJc w:val="left"/>
      <w:pPr>
        <w:ind w:left="8593" w:hanging="1134"/>
      </w:pPr>
      <w:rPr>
        <w:rFonts w:hint="default"/>
        <w:lang w:val="en-US" w:eastAsia="en-US" w:bidi="en-US"/>
      </w:rPr>
    </w:lvl>
  </w:abstractNum>
  <w:abstractNum w:abstractNumId="11" w15:restartNumberingAfterBreak="0">
    <w:nsid w:val="32AB0729"/>
    <w:multiLevelType w:val="hybridMultilevel"/>
    <w:tmpl w:val="AC1895DA"/>
    <w:lvl w:ilvl="0" w:tplc="F5845678">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tplc="9C3412A4">
      <w:numFmt w:val="bullet"/>
      <w:lvlText w:val="•"/>
      <w:lvlJc w:val="left"/>
      <w:pPr>
        <w:ind w:left="1886" w:hanging="721"/>
      </w:pPr>
      <w:rPr>
        <w:rFonts w:hint="default"/>
        <w:lang w:val="en-US" w:eastAsia="en-US" w:bidi="en-US"/>
      </w:rPr>
    </w:lvl>
    <w:lvl w:ilvl="2" w:tplc="6D106DD0">
      <w:numFmt w:val="bullet"/>
      <w:lvlText w:val="•"/>
      <w:lvlJc w:val="left"/>
      <w:pPr>
        <w:ind w:left="2833" w:hanging="721"/>
      </w:pPr>
      <w:rPr>
        <w:rFonts w:hint="default"/>
        <w:lang w:val="en-US" w:eastAsia="en-US" w:bidi="en-US"/>
      </w:rPr>
    </w:lvl>
    <w:lvl w:ilvl="3" w:tplc="603C7604">
      <w:numFmt w:val="bullet"/>
      <w:lvlText w:val="•"/>
      <w:lvlJc w:val="left"/>
      <w:pPr>
        <w:ind w:left="3779" w:hanging="721"/>
      </w:pPr>
      <w:rPr>
        <w:rFonts w:hint="default"/>
        <w:lang w:val="en-US" w:eastAsia="en-US" w:bidi="en-US"/>
      </w:rPr>
    </w:lvl>
    <w:lvl w:ilvl="4" w:tplc="0CB863FE">
      <w:numFmt w:val="bullet"/>
      <w:lvlText w:val="•"/>
      <w:lvlJc w:val="left"/>
      <w:pPr>
        <w:ind w:left="4726" w:hanging="721"/>
      </w:pPr>
      <w:rPr>
        <w:rFonts w:hint="default"/>
        <w:lang w:val="en-US" w:eastAsia="en-US" w:bidi="en-US"/>
      </w:rPr>
    </w:lvl>
    <w:lvl w:ilvl="5" w:tplc="916C50DA">
      <w:numFmt w:val="bullet"/>
      <w:lvlText w:val="•"/>
      <w:lvlJc w:val="left"/>
      <w:pPr>
        <w:ind w:left="5673" w:hanging="721"/>
      </w:pPr>
      <w:rPr>
        <w:rFonts w:hint="default"/>
        <w:lang w:val="en-US" w:eastAsia="en-US" w:bidi="en-US"/>
      </w:rPr>
    </w:lvl>
    <w:lvl w:ilvl="6" w:tplc="3A16EF10">
      <w:numFmt w:val="bullet"/>
      <w:lvlText w:val="•"/>
      <w:lvlJc w:val="left"/>
      <w:pPr>
        <w:ind w:left="6619" w:hanging="721"/>
      </w:pPr>
      <w:rPr>
        <w:rFonts w:hint="default"/>
        <w:lang w:val="en-US" w:eastAsia="en-US" w:bidi="en-US"/>
      </w:rPr>
    </w:lvl>
    <w:lvl w:ilvl="7" w:tplc="CC5A39EC">
      <w:numFmt w:val="bullet"/>
      <w:lvlText w:val="•"/>
      <w:lvlJc w:val="left"/>
      <w:pPr>
        <w:ind w:left="7566" w:hanging="721"/>
      </w:pPr>
      <w:rPr>
        <w:rFonts w:hint="default"/>
        <w:lang w:val="en-US" w:eastAsia="en-US" w:bidi="en-US"/>
      </w:rPr>
    </w:lvl>
    <w:lvl w:ilvl="8" w:tplc="86260038">
      <w:numFmt w:val="bullet"/>
      <w:lvlText w:val="•"/>
      <w:lvlJc w:val="left"/>
      <w:pPr>
        <w:ind w:left="8513" w:hanging="721"/>
      </w:pPr>
      <w:rPr>
        <w:rFonts w:hint="default"/>
        <w:lang w:val="en-US" w:eastAsia="en-US" w:bidi="en-US"/>
      </w:rPr>
    </w:lvl>
  </w:abstractNum>
  <w:abstractNum w:abstractNumId="12" w15:restartNumberingAfterBreak="0">
    <w:nsid w:val="35A772D0"/>
    <w:multiLevelType w:val="hybridMultilevel"/>
    <w:tmpl w:val="EE969FF6"/>
    <w:lvl w:ilvl="0" w:tplc="4A0C240C">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tplc="505C4408">
      <w:numFmt w:val="bullet"/>
      <w:lvlText w:val="•"/>
      <w:lvlJc w:val="left"/>
      <w:pPr>
        <w:ind w:left="1886" w:hanging="721"/>
      </w:pPr>
      <w:rPr>
        <w:rFonts w:hint="default"/>
        <w:lang w:val="en-US" w:eastAsia="en-US" w:bidi="en-US"/>
      </w:rPr>
    </w:lvl>
    <w:lvl w:ilvl="2" w:tplc="664CD1DE">
      <w:numFmt w:val="bullet"/>
      <w:lvlText w:val="•"/>
      <w:lvlJc w:val="left"/>
      <w:pPr>
        <w:ind w:left="2833" w:hanging="721"/>
      </w:pPr>
      <w:rPr>
        <w:rFonts w:hint="default"/>
        <w:lang w:val="en-US" w:eastAsia="en-US" w:bidi="en-US"/>
      </w:rPr>
    </w:lvl>
    <w:lvl w:ilvl="3" w:tplc="EC4268B2">
      <w:numFmt w:val="bullet"/>
      <w:lvlText w:val="•"/>
      <w:lvlJc w:val="left"/>
      <w:pPr>
        <w:ind w:left="3779" w:hanging="721"/>
      </w:pPr>
      <w:rPr>
        <w:rFonts w:hint="default"/>
        <w:lang w:val="en-US" w:eastAsia="en-US" w:bidi="en-US"/>
      </w:rPr>
    </w:lvl>
    <w:lvl w:ilvl="4" w:tplc="FDD8EFE0">
      <w:numFmt w:val="bullet"/>
      <w:lvlText w:val="•"/>
      <w:lvlJc w:val="left"/>
      <w:pPr>
        <w:ind w:left="4726" w:hanging="721"/>
      </w:pPr>
      <w:rPr>
        <w:rFonts w:hint="default"/>
        <w:lang w:val="en-US" w:eastAsia="en-US" w:bidi="en-US"/>
      </w:rPr>
    </w:lvl>
    <w:lvl w:ilvl="5" w:tplc="251E7904">
      <w:numFmt w:val="bullet"/>
      <w:lvlText w:val="•"/>
      <w:lvlJc w:val="left"/>
      <w:pPr>
        <w:ind w:left="5673" w:hanging="721"/>
      </w:pPr>
      <w:rPr>
        <w:rFonts w:hint="default"/>
        <w:lang w:val="en-US" w:eastAsia="en-US" w:bidi="en-US"/>
      </w:rPr>
    </w:lvl>
    <w:lvl w:ilvl="6" w:tplc="FCC2680A">
      <w:numFmt w:val="bullet"/>
      <w:lvlText w:val="•"/>
      <w:lvlJc w:val="left"/>
      <w:pPr>
        <w:ind w:left="6619" w:hanging="721"/>
      </w:pPr>
      <w:rPr>
        <w:rFonts w:hint="default"/>
        <w:lang w:val="en-US" w:eastAsia="en-US" w:bidi="en-US"/>
      </w:rPr>
    </w:lvl>
    <w:lvl w:ilvl="7" w:tplc="D2E8A700">
      <w:numFmt w:val="bullet"/>
      <w:lvlText w:val="•"/>
      <w:lvlJc w:val="left"/>
      <w:pPr>
        <w:ind w:left="7566" w:hanging="721"/>
      </w:pPr>
      <w:rPr>
        <w:rFonts w:hint="default"/>
        <w:lang w:val="en-US" w:eastAsia="en-US" w:bidi="en-US"/>
      </w:rPr>
    </w:lvl>
    <w:lvl w:ilvl="8" w:tplc="21CE4ECE">
      <w:numFmt w:val="bullet"/>
      <w:lvlText w:val="•"/>
      <w:lvlJc w:val="left"/>
      <w:pPr>
        <w:ind w:left="8513" w:hanging="721"/>
      </w:pPr>
      <w:rPr>
        <w:rFonts w:hint="default"/>
        <w:lang w:val="en-US" w:eastAsia="en-US" w:bidi="en-US"/>
      </w:rPr>
    </w:lvl>
  </w:abstractNum>
  <w:abstractNum w:abstractNumId="13" w15:restartNumberingAfterBreak="0">
    <w:nsid w:val="361F09E9"/>
    <w:multiLevelType w:val="hybridMultilevel"/>
    <w:tmpl w:val="C2F4842E"/>
    <w:lvl w:ilvl="0" w:tplc="F64C838A">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tplc="BAD64894">
      <w:numFmt w:val="bullet"/>
      <w:lvlText w:val="•"/>
      <w:lvlJc w:val="left"/>
      <w:pPr>
        <w:ind w:left="1886" w:hanging="721"/>
      </w:pPr>
      <w:rPr>
        <w:rFonts w:hint="default"/>
        <w:lang w:val="en-US" w:eastAsia="en-US" w:bidi="en-US"/>
      </w:rPr>
    </w:lvl>
    <w:lvl w:ilvl="2" w:tplc="C8C4B8D4">
      <w:numFmt w:val="bullet"/>
      <w:lvlText w:val="•"/>
      <w:lvlJc w:val="left"/>
      <w:pPr>
        <w:ind w:left="2833" w:hanging="721"/>
      </w:pPr>
      <w:rPr>
        <w:rFonts w:hint="default"/>
        <w:lang w:val="en-US" w:eastAsia="en-US" w:bidi="en-US"/>
      </w:rPr>
    </w:lvl>
    <w:lvl w:ilvl="3" w:tplc="4266B46A">
      <w:numFmt w:val="bullet"/>
      <w:lvlText w:val="•"/>
      <w:lvlJc w:val="left"/>
      <w:pPr>
        <w:ind w:left="3779" w:hanging="721"/>
      </w:pPr>
      <w:rPr>
        <w:rFonts w:hint="default"/>
        <w:lang w:val="en-US" w:eastAsia="en-US" w:bidi="en-US"/>
      </w:rPr>
    </w:lvl>
    <w:lvl w:ilvl="4" w:tplc="FF36470E">
      <w:numFmt w:val="bullet"/>
      <w:lvlText w:val="•"/>
      <w:lvlJc w:val="left"/>
      <w:pPr>
        <w:ind w:left="4726" w:hanging="721"/>
      </w:pPr>
      <w:rPr>
        <w:rFonts w:hint="default"/>
        <w:lang w:val="en-US" w:eastAsia="en-US" w:bidi="en-US"/>
      </w:rPr>
    </w:lvl>
    <w:lvl w:ilvl="5" w:tplc="3D3EE13C">
      <w:numFmt w:val="bullet"/>
      <w:lvlText w:val="•"/>
      <w:lvlJc w:val="left"/>
      <w:pPr>
        <w:ind w:left="5673" w:hanging="721"/>
      </w:pPr>
      <w:rPr>
        <w:rFonts w:hint="default"/>
        <w:lang w:val="en-US" w:eastAsia="en-US" w:bidi="en-US"/>
      </w:rPr>
    </w:lvl>
    <w:lvl w:ilvl="6" w:tplc="7C94DFF0">
      <w:numFmt w:val="bullet"/>
      <w:lvlText w:val="•"/>
      <w:lvlJc w:val="left"/>
      <w:pPr>
        <w:ind w:left="6619" w:hanging="721"/>
      </w:pPr>
      <w:rPr>
        <w:rFonts w:hint="default"/>
        <w:lang w:val="en-US" w:eastAsia="en-US" w:bidi="en-US"/>
      </w:rPr>
    </w:lvl>
    <w:lvl w:ilvl="7" w:tplc="B8344496">
      <w:numFmt w:val="bullet"/>
      <w:lvlText w:val="•"/>
      <w:lvlJc w:val="left"/>
      <w:pPr>
        <w:ind w:left="7566" w:hanging="721"/>
      </w:pPr>
      <w:rPr>
        <w:rFonts w:hint="default"/>
        <w:lang w:val="en-US" w:eastAsia="en-US" w:bidi="en-US"/>
      </w:rPr>
    </w:lvl>
    <w:lvl w:ilvl="8" w:tplc="ABB27CF4">
      <w:numFmt w:val="bullet"/>
      <w:lvlText w:val="•"/>
      <w:lvlJc w:val="left"/>
      <w:pPr>
        <w:ind w:left="8513" w:hanging="721"/>
      </w:pPr>
      <w:rPr>
        <w:rFonts w:hint="default"/>
        <w:lang w:val="en-US" w:eastAsia="en-US" w:bidi="en-US"/>
      </w:rPr>
    </w:lvl>
  </w:abstractNum>
  <w:abstractNum w:abstractNumId="14" w15:restartNumberingAfterBreak="0">
    <w:nsid w:val="3B28409F"/>
    <w:multiLevelType w:val="hybridMultilevel"/>
    <w:tmpl w:val="AAF04532"/>
    <w:lvl w:ilvl="0" w:tplc="0D6C260A">
      <w:start w:val="1"/>
      <w:numFmt w:val="lowerRoman"/>
      <w:lvlText w:val="%1."/>
      <w:lvlJc w:val="left"/>
      <w:pPr>
        <w:ind w:left="1653" w:hanging="720"/>
        <w:jc w:val="left"/>
      </w:pPr>
      <w:rPr>
        <w:rFonts w:ascii="Arial" w:eastAsia="Arial" w:hAnsi="Arial" w:cs="Arial" w:hint="default"/>
        <w:spacing w:val="-2"/>
        <w:w w:val="100"/>
        <w:sz w:val="22"/>
        <w:szCs w:val="22"/>
        <w:lang w:val="en-US" w:eastAsia="en-US" w:bidi="en-US"/>
      </w:rPr>
    </w:lvl>
    <w:lvl w:ilvl="1" w:tplc="C100D1EC">
      <w:numFmt w:val="bullet"/>
      <w:lvlText w:val="•"/>
      <w:lvlJc w:val="left"/>
      <w:pPr>
        <w:ind w:left="2534" w:hanging="720"/>
      </w:pPr>
      <w:rPr>
        <w:rFonts w:hint="default"/>
        <w:lang w:val="en-US" w:eastAsia="en-US" w:bidi="en-US"/>
      </w:rPr>
    </w:lvl>
    <w:lvl w:ilvl="2" w:tplc="EAAC56CE">
      <w:numFmt w:val="bullet"/>
      <w:lvlText w:val="•"/>
      <w:lvlJc w:val="left"/>
      <w:pPr>
        <w:ind w:left="3409" w:hanging="720"/>
      </w:pPr>
      <w:rPr>
        <w:rFonts w:hint="default"/>
        <w:lang w:val="en-US" w:eastAsia="en-US" w:bidi="en-US"/>
      </w:rPr>
    </w:lvl>
    <w:lvl w:ilvl="3" w:tplc="AE964F1A">
      <w:numFmt w:val="bullet"/>
      <w:lvlText w:val="•"/>
      <w:lvlJc w:val="left"/>
      <w:pPr>
        <w:ind w:left="4283" w:hanging="720"/>
      </w:pPr>
      <w:rPr>
        <w:rFonts w:hint="default"/>
        <w:lang w:val="en-US" w:eastAsia="en-US" w:bidi="en-US"/>
      </w:rPr>
    </w:lvl>
    <w:lvl w:ilvl="4" w:tplc="10969C6E">
      <w:numFmt w:val="bullet"/>
      <w:lvlText w:val="•"/>
      <w:lvlJc w:val="left"/>
      <w:pPr>
        <w:ind w:left="5158" w:hanging="720"/>
      </w:pPr>
      <w:rPr>
        <w:rFonts w:hint="default"/>
        <w:lang w:val="en-US" w:eastAsia="en-US" w:bidi="en-US"/>
      </w:rPr>
    </w:lvl>
    <w:lvl w:ilvl="5" w:tplc="B6242EF2">
      <w:numFmt w:val="bullet"/>
      <w:lvlText w:val="•"/>
      <w:lvlJc w:val="left"/>
      <w:pPr>
        <w:ind w:left="6033" w:hanging="720"/>
      </w:pPr>
      <w:rPr>
        <w:rFonts w:hint="default"/>
        <w:lang w:val="en-US" w:eastAsia="en-US" w:bidi="en-US"/>
      </w:rPr>
    </w:lvl>
    <w:lvl w:ilvl="6" w:tplc="70A4BD3C">
      <w:numFmt w:val="bullet"/>
      <w:lvlText w:val="•"/>
      <w:lvlJc w:val="left"/>
      <w:pPr>
        <w:ind w:left="6907" w:hanging="720"/>
      </w:pPr>
      <w:rPr>
        <w:rFonts w:hint="default"/>
        <w:lang w:val="en-US" w:eastAsia="en-US" w:bidi="en-US"/>
      </w:rPr>
    </w:lvl>
    <w:lvl w:ilvl="7" w:tplc="35E05964">
      <w:numFmt w:val="bullet"/>
      <w:lvlText w:val="•"/>
      <w:lvlJc w:val="left"/>
      <w:pPr>
        <w:ind w:left="7782" w:hanging="720"/>
      </w:pPr>
      <w:rPr>
        <w:rFonts w:hint="default"/>
        <w:lang w:val="en-US" w:eastAsia="en-US" w:bidi="en-US"/>
      </w:rPr>
    </w:lvl>
    <w:lvl w:ilvl="8" w:tplc="BBBEF874">
      <w:numFmt w:val="bullet"/>
      <w:lvlText w:val="•"/>
      <w:lvlJc w:val="left"/>
      <w:pPr>
        <w:ind w:left="8657" w:hanging="720"/>
      </w:pPr>
      <w:rPr>
        <w:rFonts w:hint="default"/>
        <w:lang w:val="en-US" w:eastAsia="en-US" w:bidi="en-US"/>
      </w:rPr>
    </w:lvl>
  </w:abstractNum>
  <w:abstractNum w:abstractNumId="15" w15:restartNumberingAfterBreak="0">
    <w:nsid w:val="44BE665A"/>
    <w:multiLevelType w:val="hybridMultilevel"/>
    <w:tmpl w:val="A36A84F2"/>
    <w:lvl w:ilvl="0" w:tplc="DCB80B14">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tplc="702E2482">
      <w:numFmt w:val="bullet"/>
      <w:lvlText w:val="•"/>
      <w:lvlJc w:val="left"/>
      <w:pPr>
        <w:ind w:left="1886" w:hanging="721"/>
      </w:pPr>
      <w:rPr>
        <w:rFonts w:hint="default"/>
        <w:lang w:val="en-US" w:eastAsia="en-US" w:bidi="en-US"/>
      </w:rPr>
    </w:lvl>
    <w:lvl w:ilvl="2" w:tplc="0874860A">
      <w:numFmt w:val="bullet"/>
      <w:lvlText w:val="•"/>
      <w:lvlJc w:val="left"/>
      <w:pPr>
        <w:ind w:left="2833" w:hanging="721"/>
      </w:pPr>
      <w:rPr>
        <w:rFonts w:hint="default"/>
        <w:lang w:val="en-US" w:eastAsia="en-US" w:bidi="en-US"/>
      </w:rPr>
    </w:lvl>
    <w:lvl w:ilvl="3" w:tplc="AEF69E64">
      <w:numFmt w:val="bullet"/>
      <w:lvlText w:val="•"/>
      <w:lvlJc w:val="left"/>
      <w:pPr>
        <w:ind w:left="3779" w:hanging="721"/>
      </w:pPr>
      <w:rPr>
        <w:rFonts w:hint="default"/>
        <w:lang w:val="en-US" w:eastAsia="en-US" w:bidi="en-US"/>
      </w:rPr>
    </w:lvl>
    <w:lvl w:ilvl="4" w:tplc="EC5077D8">
      <w:numFmt w:val="bullet"/>
      <w:lvlText w:val="•"/>
      <w:lvlJc w:val="left"/>
      <w:pPr>
        <w:ind w:left="4726" w:hanging="721"/>
      </w:pPr>
      <w:rPr>
        <w:rFonts w:hint="default"/>
        <w:lang w:val="en-US" w:eastAsia="en-US" w:bidi="en-US"/>
      </w:rPr>
    </w:lvl>
    <w:lvl w:ilvl="5" w:tplc="317E0B00">
      <w:numFmt w:val="bullet"/>
      <w:lvlText w:val="•"/>
      <w:lvlJc w:val="left"/>
      <w:pPr>
        <w:ind w:left="5673" w:hanging="721"/>
      </w:pPr>
      <w:rPr>
        <w:rFonts w:hint="default"/>
        <w:lang w:val="en-US" w:eastAsia="en-US" w:bidi="en-US"/>
      </w:rPr>
    </w:lvl>
    <w:lvl w:ilvl="6" w:tplc="656C5338">
      <w:numFmt w:val="bullet"/>
      <w:lvlText w:val="•"/>
      <w:lvlJc w:val="left"/>
      <w:pPr>
        <w:ind w:left="6619" w:hanging="721"/>
      </w:pPr>
      <w:rPr>
        <w:rFonts w:hint="default"/>
        <w:lang w:val="en-US" w:eastAsia="en-US" w:bidi="en-US"/>
      </w:rPr>
    </w:lvl>
    <w:lvl w:ilvl="7" w:tplc="1E701B98">
      <w:numFmt w:val="bullet"/>
      <w:lvlText w:val="•"/>
      <w:lvlJc w:val="left"/>
      <w:pPr>
        <w:ind w:left="7566" w:hanging="721"/>
      </w:pPr>
      <w:rPr>
        <w:rFonts w:hint="default"/>
        <w:lang w:val="en-US" w:eastAsia="en-US" w:bidi="en-US"/>
      </w:rPr>
    </w:lvl>
    <w:lvl w:ilvl="8" w:tplc="0E1E1016">
      <w:numFmt w:val="bullet"/>
      <w:lvlText w:val="•"/>
      <w:lvlJc w:val="left"/>
      <w:pPr>
        <w:ind w:left="8513" w:hanging="721"/>
      </w:pPr>
      <w:rPr>
        <w:rFonts w:hint="default"/>
        <w:lang w:val="en-US" w:eastAsia="en-US" w:bidi="en-US"/>
      </w:rPr>
    </w:lvl>
  </w:abstractNum>
  <w:abstractNum w:abstractNumId="16" w15:restartNumberingAfterBreak="0">
    <w:nsid w:val="490F7B9D"/>
    <w:multiLevelType w:val="hybridMultilevel"/>
    <w:tmpl w:val="A38CDA8E"/>
    <w:lvl w:ilvl="0" w:tplc="C3BA67E0">
      <w:start w:val="5"/>
      <w:numFmt w:val="lowerLetter"/>
      <w:lvlText w:val="%1)"/>
      <w:lvlJc w:val="left"/>
      <w:pPr>
        <w:ind w:left="1575" w:hanging="360"/>
      </w:pPr>
      <w:rPr>
        <w:rFonts w:hint="default"/>
      </w:rPr>
    </w:lvl>
    <w:lvl w:ilvl="1" w:tplc="81B446C0" w:tentative="1">
      <w:start w:val="1"/>
      <w:numFmt w:val="lowerLetter"/>
      <w:lvlText w:val="%2."/>
      <w:lvlJc w:val="left"/>
      <w:pPr>
        <w:ind w:left="2295" w:hanging="360"/>
      </w:pPr>
    </w:lvl>
    <w:lvl w:ilvl="2" w:tplc="B5527DBA" w:tentative="1">
      <w:start w:val="1"/>
      <w:numFmt w:val="lowerRoman"/>
      <w:lvlText w:val="%3."/>
      <w:lvlJc w:val="right"/>
      <w:pPr>
        <w:ind w:left="3015" w:hanging="180"/>
      </w:pPr>
    </w:lvl>
    <w:lvl w:ilvl="3" w:tplc="C2246CFC" w:tentative="1">
      <w:start w:val="1"/>
      <w:numFmt w:val="decimal"/>
      <w:lvlText w:val="%4."/>
      <w:lvlJc w:val="left"/>
      <w:pPr>
        <w:ind w:left="3735" w:hanging="360"/>
      </w:pPr>
    </w:lvl>
    <w:lvl w:ilvl="4" w:tplc="57908CCE" w:tentative="1">
      <w:start w:val="1"/>
      <w:numFmt w:val="lowerLetter"/>
      <w:lvlText w:val="%5."/>
      <w:lvlJc w:val="left"/>
      <w:pPr>
        <w:ind w:left="4455" w:hanging="360"/>
      </w:pPr>
    </w:lvl>
    <w:lvl w:ilvl="5" w:tplc="5EB81920" w:tentative="1">
      <w:start w:val="1"/>
      <w:numFmt w:val="lowerRoman"/>
      <w:lvlText w:val="%6."/>
      <w:lvlJc w:val="right"/>
      <w:pPr>
        <w:ind w:left="5175" w:hanging="180"/>
      </w:pPr>
    </w:lvl>
    <w:lvl w:ilvl="6" w:tplc="61BCE492" w:tentative="1">
      <w:start w:val="1"/>
      <w:numFmt w:val="decimal"/>
      <w:lvlText w:val="%7."/>
      <w:lvlJc w:val="left"/>
      <w:pPr>
        <w:ind w:left="5895" w:hanging="360"/>
      </w:pPr>
    </w:lvl>
    <w:lvl w:ilvl="7" w:tplc="603065A2" w:tentative="1">
      <w:start w:val="1"/>
      <w:numFmt w:val="lowerLetter"/>
      <w:lvlText w:val="%8."/>
      <w:lvlJc w:val="left"/>
      <w:pPr>
        <w:ind w:left="6615" w:hanging="360"/>
      </w:pPr>
    </w:lvl>
    <w:lvl w:ilvl="8" w:tplc="5A028846" w:tentative="1">
      <w:start w:val="1"/>
      <w:numFmt w:val="lowerRoman"/>
      <w:lvlText w:val="%9."/>
      <w:lvlJc w:val="right"/>
      <w:pPr>
        <w:ind w:left="7335" w:hanging="180"/>
      </w:pPr>
    </w:lvl>
  </w:abstractNum>
  <w:abstractNum w:abstractNumId="17" w15:restartNumberingAfterBreak="0">
    <w:nsid w:val="4A097F64"/>
    <w:multiLevelType w:val="hybridMultilevel"/>
    <w:tmpl w:val="CD78F798"/>
    <w:lvl w:ilvl="0" w:tplc="BE1CCE3E">
      <w:start w:val="22"/>
      <w:numFmt w:val="decimal"/>
      <w:lvlText w:val="%1"/>
      <w:lvlJc w:val="left"/>
      <w:pPr>
        <w:ind w:left="933" w:hanging="721"/>
        <w:jc w:val="left"/>
      </w:pPr>
      <w:rPr>
        <w:rFonts w:ascii="Arial" w:eastAsia="Arial" w:hAnsi="Arial" w:cs="Arial" w:hint="default"/>
        <w:w w:val="100"/>
        <w:sz w:val="22"/>
        <w:szCs w:val="22"/>
        <w:lang w:val="en-US" w:eastAsia="en-US" w:bidi="en-US"/>
      </w:rPr>
    </w:lvl>
    <w:lvl w:ilvl="1" w:tplc="A2E22958">
      <w:start w:val="1"/>
      <w:numFmt w:val="upperLetter"/>
      <w:lvlText w:val="%2"/>
      <w:lvlJc w:val="left"/>
      <w:pPr>
        <w:ind w:left="933" w:hanging="721"/>
        <w:jc w:val="left"/>
      </w:pPr>
      <w:rPr>
        <w:rFonts w:ascii="Arial" w:eastAsia="Arial" w:hAnsi="Arial" w:cs="Arial" w:hint="default"/>
        <w:b/>
        <w:bCs/>
        <w:w w:val="100"/>
        <w:sz w:val="22"/>
        <w:szCs w:val="22"/>
        <w:lang w:val="en-US" w:eastAsia="en-US" w:bidi="en-US"/>
      </w:rPr>
    </w:lvl>
    <w:lvl w:ilvl="2" w:tplc="6EE82B9E">
      <w:numFmt w:val="bullet"/>
      <w:lvlText w:val="•"/>
      <w:lvlJc w:val="left"/>
      <w:pPr>
        <w:ind w:left="2833" w:hanging="721"/>
      </w:pPr>
      <w:rPr>
        <w:rFonts w:hint="default"/>
        <w:lang w:val="en-US" w:eastAsia="en-US" w:bidi="en-US"/>
      </w:rPr>
    </w:lvl>
    <w:lvl w:ilvl="3" w:tplc="A9FEE336">
      <w:numFmt w:val="bullet"/>
      <w:lvlText w:val="•"/>
      <w:lvlJc w:val="left"/>
      <w:pPr>
        <w:ind w:left="3779" w:hanging="721"/>
      </w:pPr>
      <w:rPr>
        <w:rFonts w:hint="default"/>
        <w:lang w:val="en-US" w:eastAsia="en-US" w:bidi="en-US"/>
      </w:rPr>
    </w:lvl>
    <w:lvl w:ilvl="4" w:tplc="3D94AFCE">
      <w:numFmt w:val="bullet"/>
      <w:lvlText w:val="•"/>
      <w:lvlJc w:val="left"/>
      <w:pPr>
        <w:ind w:left="4726" w:hanging="721"/>
      </w:pPr>
      <w:rPr>
        <w:rFonts w:hint="default"/>
        <w:lang w:val="en-US" w:eastAsia="en-US" w:bidi="en-US"/>
      </w:rPr>
    </w:lvl>
    <w:lvl w:ilvl="5" w:tplc="1F2E733E">
      <w:numFmt w:val="bullet"/>
      <w:lvlText w:val="•"/>
      <w:lvlJc w:val="left"/>
      <w:pPr>
        <w:ind w:left="5673" w:hanging="721"/>
      </w:pPr>
      <w:rPr>
        <w:rFonts w:hint="default"/>
        <w:lang w:val="en-US" w:eastAsia="en-US" w:bidi="en-US"/>
      </w:rPr>
    </w:lvl>
    <w:lvl w:ilvl="6" w:tplc="8BD63406">
      <w:numFmt w:val="bullet"/>
      <w:lvlText w:val="•"/>
      <w:lvlJc w:val="left"/>
      <w:pPr>
        <w:ind w:left="6619" w:hanging="721"/>
      </w:pPr>
      <w:rPr>
        <w:rFonts w:hint="default"/>
        <w:lang w:val="en-US" w:eastAsia="en-US" w:bidi="en-US"/>
      </w:rPr>
    </w:lvl>
    <w:lvl w:ilvl="7" w:tplc="42C4CF2E">
      <w:numFmt w:val="bullet"/>
      <w:lvlText w:val="•"/>
      <w:lvlJc w:val="left"/>
      <w:pPr>
        <w:ind w:left="7566" w:hanging="721"/>
      </w:pPr>
      <w:rPr>
        <w:rFonts w:hint="default"/>
        <w:lang w:val="en-US" w:eastAsia="en-US" w:bidi="en-US"/>
      </w:rPr>
    </w:lvl>
    <w:lvl w:ilvl="8" w:tplc="A0B8499C">
      <w:numFmt w:val="bullet"/>
      <w:lvlText w:val="•"/>
      <w:lvlJc w:val="left"/>
      <w:pPr>
        <w:ind w:left="8513" w:hanging="721"/>
      </w:pPr>
      <w:rPr>
        <w:rFonts w:hint="default"/>
        <w:lang w:val="en-US" w:eastAsia="en-US" w:bidi="en-US"/>
      </w:rPr>
    </w:lvl>
  </w:abstractNum>
  <w:abstractNum w:abstractNumId="18" w15:restartNumberingAfterBreak="0">
    <w:nsid w:val="4E2A759E"/>
    <w:multiLevelType w:val="hybridMultilevel"/>
    <w:tmpl w:val="00609E90"/>
    <w:lvl w:ilvl="0" w:tplc="3280C9E0">
      <w:numFmt w:val="bullet"/>
      <w:lvlText w:val=""/>
      <w:lvlJc w:val="left"/>
      <w:pPr>
        <w:ind w:left="1346" w:hanging="425"/>
      </w:pPr>
      <w:rPr>
        <w:rFonts w:ascii="Symbol" w:eastAsia="Symbol" w:hAnsi="Symbol" w:cs="Symbol" w:hint="default"/>
        <w:w w:val="100"/>
        <w:sz w:val="22"/>
        <w:szCs w:val="22"/>
        <w:lang w:val="en-US" w:eastAsia="en-US" w:bidi="en-US"/>
      </w:rPr>
    </w:lvl>
    <w:lvl w:ilvl="1" w:tplc="1B40ACCA">
      <w:numFmt w:val="bullet"/>
      <w:lvlText w:val="•"/>
      <w:lvlJc w:val="left"/>
      <w:pPr>
        <w:ind w:left="2246" w:hanging="425"/>
      </w:pPr>
      <w:rPr>
        <w:rFonts w:hint="default"/>
        <w:lang w:val="en-US" w:eastAsia="en-US" w:bidi="en-US"/>
      </w:rPr>
    </w:lvl>
    <w:lvl w:ilvl="2" w:tplc="5044934E">
      <w:numFmt w:val="bullet"/>
      <w:lvlText w:val="•"/>
      <w:lvlJc w:val="left"/>
      <w:pPr>
        <w:ind w:left="3153" w:hanging="425"/>
      </w:pPr>
      <w:rPr>
        <w:rFonts w:hint="default"/>
        <w:lang w:val="en-US" w:eastAsia="en-US" w:bidi="en-US"/>
      </w:rPr>
    </w:lvl>
    <w:lvl w:ilvl="3" w:tplc="7E38B3A4">
      <w:numFmt w:val="bullet"/>
      <w:lvlText w:val="•"/>
      <w:lvlJc w:val="left"/>
      <w:pPr>
        <w:ind w:left="4059" w:hanging="425"/>
      </w:pPr>
      <w:rPr>
        <w:rFonts w:hint="default"/>
        <w:lang w:val="en-US" w:eastAsia="en-US" w:bidi="en-US"/>
      </w:rPr>
    </w:lvl>
    <w:lvl w:ilvl="4" w:tplc="30B058D0">
      <w:numFmt w:val="bullet"/>
      <w:lvlText w:val="•"/>
      <w:lvlJc w:val="left"/>
      <w:pPr>
        <w:ind w:left="4966" w:hanging="425"/>
      </w:pPr>
      <w:rPr>
        <w:rFonts w:hint="default"/>
        <w:lang w:val="en-US" w:eastAsia="en-US" w:bidi="en-US"/>
      </w:rPr>
    </w:lvl>
    <w:lvl w:ilvl="5" w:tplc="76003EAE">
      <w:numFmt w:val="bullet"/>
      <w:lvlText w:val="•"/>
      <w:lvlJc w:val="left"/>
      <w:pPr>
        <w:ind w:left="5873" w:hanging="425"/>
      </w:pPr>
      <w:rPr>
        <w:rFonts w:hint="default"/>
        <w:lang w:val="en-US" w:eastAsia="en-US" w:bidi="en-US"/>
      </w:rPr>
    </w:lvl>
    <w:lvl w:ilvl="6" w:tplc="FCF4ABDA">
      <w:numFmt w:val="bullet"/>
      <w:lvlText w:val="•"/>
      <w:lvlJc w:val="left"/>
      <w:pPr>
        <w:ind w:left="6779" w:hanging="425"/>
      </w:pPr>
      <w:rPr>
        <w:rFonts w:hint="default"/>
        <w:lang w:val="en-US" w:eastAsia="en-US" w:bidi="en-US"/>
      </w:rPr>
    </w:lvl>
    <w:lvl w:ilvl="7" w:tplc="5DC835B6">
      <w:numFmt w:val="bullet"/>
      <w:lvlText w:val="•"/>
      <w:lvlJc w:val="left"/>
      <w:pPr>
        <w:ind w:left="7686" w:hanging="425"/>
      </w:pPr>
      <w:rPr>
        <w:rFonts w:hint="default"/>
        <w:lang w:val="en-US" w:eastAsia="en-US" w:bidi="en-US"/>
      </w:rPr>
    </w:lvl>
    <w:lvl w:ilvl="8" w:tplc="E070E914">
      <w:numFmt w:val="bullet"/>
      <w:lvlText w:val="•"/>
      <w:lvlJc w:val="left"/>
      <w:pPr>
        <w:ind w:left="8593" w:hanging="425"/>
      </w:pPr>
      <w:rPr>
        <w:rFonts w:hint="default"/>
        <w:lang w:val="en-US" w:eastAsia="en-US" w:bidi="en-US"/>
      </w:rPr>
    </w:lvl>
  </w:abstractNum>
  <w:abstractNum w:abstractNumId="19" w15:restartNumberingAfterBreak="0">
    <w:nsid w:val="531F1CA0"/>
    <w:multiLevelType w:val="hybridMultilevel"/>
    <w:tmpl w:val="B158334E"/>
    <w:lvl w:ilvl="0" w:tplc="1102D948">
      <w:numFmt w:val="bullet"/>
      <w:lvlText w:val="-"/>
      <w:lvlJc w:val="left"/>
      <w:pPr>
        <w:ind w:left="933" w:hanging="360"/>
      </w:pPr>
      <w:rPr>
        <w:rFonts w:ascii="Arial" w:eastAsia="Arial" w:hAnsi="Arial" w:cs="Arial" w:hint="default"/>
        <w:w w:val="100"/>
        <w:sz w:val="22"/>
        <w:szCs w:val="22"/>
        <w:lang w:val="en-US" w:eastAsia="en-US" w:bidi="en-US"/>
      </w:rPr>
    </w:lvl>
    <w:lvl w:ilvl="1" w:tplc="5FCA673A">
      <w:numFmt w:val="bullet"/>
      <w:lvlText w:val="•"/>
      <w:lvlJc w:val="left"/>
      <w:pPr>
        <w:ind w:left="1886" w:hanging="360"/>
      </w:pPr>
      <w:rPr>
        <w:rFonts w:hint="default"/>
        <w:lang w:val="en-US" w:eastAsia="en-US" w:bidi="en-US"/>
      </w:rPr>
    </w:lvl>
    <w:lvl w:ilvl="2" w:tplc="7B141FB2">
      <w:numFmt w:val="bullet"/>
      <w:lvlText w:val="•"/>
      <w:lvlJc w:val="left"/>
      <w:pPr>
        <w:ind w:left="2833" w:hanging="360"/>
      </w:pPr>
      <w:rPr>
        <w:rFonts w:hint="default"/>
        <w:lang w:val="en-US" w:eastAsia="en-US" w:bidi="en-US"/>
      </w:rPr>
    </w:lvl>
    <w:lvl w:ilvl="3" w:tplc="79842E28">
      <w:numFmt w:val="bullet"/>
      <w:lvlText w:val="•"/>
      <w:lvlJc w:val="left"/>
      <w:pPr>
        <w:ind w:left="3779" w:hanging="360"/>
      </w:pPr>
      <w:rPr>
        <w:rFonts w:hint="default"/>
        <w:lang w:val="en-US" w:eastAsia="en-US" w:bidi="en-US"/>
      </w:rPr>
    </w:lvl>
    <w:lvl w:ilvl="4" w:tplc="101C6778">
      <w:numFmt w:val="bullet"/>
      <w:lvlText w:val="•"/>
      <w:lvlJc w:val="left"/>
      <w:pPr>
        <w:ind w:left="4726" w:hanging="360"/>
      </w:pPr>
      <w:rPr>
        <w:rFonts w:hint="default"/>
        <w:lang w:val="en-US" w:eastAsia="en-US" w:bidi="en-US"/>
      </w:rPr>
    </w:lvl>
    <w:lvl w:ilvl="5" w:tplc="C8ECB8E4">
      <w:numFmt w:val="bullet"/>
      <w:lvlText w:val="•"/>
      <w:lvlJc w:val="left"/>
      <w:pPr>
        <w:ind w:left="5673" w:hanging="360"/>
      </w:pPr>
      <w:rPr>
        <w:rFonts w:hint="default"/>
        <w:lang w:val="en-US" w:eastAsia="en-US" w:bidi="en-US"/>
      </w:rPr>
    </w:lvl>
    <w:lvl w:ilvl="6" w:tplc="9DD2F788">
      <w:numFmt w:val="bullet"/>
      <w:lvlText w:val="•"/>
      <w:lvlJc w:val="left"/>
      <w:pPr>
        <w:ind w:left="6619" w:hanging="360"/>
      </w:pPr>
      <w:rPr>
        <w:rFonts w:hint="default"/>
        <w:lang w:val="en-US" w:eastAsia="en-US" w:bidi="en-US"/>
      </w:rPr>
    </w:lvl>
    <w:lvl w:ilvl="7" w:tplc="DBEED71E">
      <w:numFmt w:val="bullet"/>
      <w:lvlText w:val="•"/>
      <w:lvlJc w:val="left"/>
      <w:pPr>
        <w:ind w:left="7566" w:hanging="360"/>
      </w:pPr>
      <w:rPr>
        <w:rFonts w:hint="default"/>
        <w:lang w:val="en-US" w:eastAsia="en-US" w:bidi="en-US"/>
      </w:rPr>
    </w:lvl>
    <w:lvl w:ilvl="8" w:tplc="1518BBD4">
      <w:numFmt w:val="bullet"/>
      <w:lvlText w:val="•"/>
      <w:lvlJc w:val="left"/>
      <w:pPr>
        <w:ind w:left="8513" w:hanging="360"/>
      </w:pPr>
      <w:rPr>
        <w:rFonts w:hint="default"/>
        <w:lang w:val="en-US" w:eastAsia="en-US" w:bidi="en-US"/>
      </w:rPr>
    </w:lvl>
  </w:abstractNum>
  <w:abstractNum w:abstractNumId="20" w15:restartNumberingAfterBreak="0">
    <w:nsid w:val="59391F4E"/>
    <w:multiLevelType w:val="multilevel"/>
    <w:tmpl w:val="E6387DE0"/>
    <w:lvl w:ilvl="0">
      <w:start w:val="6"/>
      <w:numFmt w:val="decimal"/>
      <w:lvlText w:val="%1."/>
      <w:lvlJc w:val="left"/>
      <w:pPr>
        <w:ind w:left="721" w:hanging="721"/>
        <w:jc w:val="left"/>
      </w:pPr>
      <w:rPr>
        <w:rFonts w:hint="default"/>
        <w:b/>
        <w:bCs/>
        <w:spacing w:val="-1"/>
        <w:w w:val="100"/>
        <w:lang w:val="en-US" w:eastAsia="en-US" w:bidi="en-US"/>
      </w:rPr>
    </w:lvl>
    <w:lvl w:ilvl="1">
      <w:start w:val="1"/>
      <w:numFmt w:val="decimal"/>
      <w:lvlText w:val="%1.%2"/>
      <w:lvlJc w:val="left"/>
      <w:pPr>
        <w:ind w:left="649" w:hanging="721"/>
        <w:jc w:val="left"/>
      </w:pPr>
      <w:rPr>
        <w:rFonts w:ascii="Arial" w:eastAsia="Arial" w:hAnsi="Arial" w:cs="Arial" w:hint="default"/>
        <w:w w:val="100"/>
        <w:sz w:val="22"/>
        <w:szCs w:val="22"/>
        <w:lang w:val="en-US" w:eastAsia="en-US" w:bidi="en-US"/>
      </w:rPr>
    </w:lvl>
    <w:lvl w:ilvl="2">
      <w:start w:val="1"/>
      <w:numFmt w:val="lowerLetter"/>
      <w:lvlText w:val="%3."/>
      <w:lvlJc w:val="left"/>
      <w:pPr>
        <w:ind w:left="1215" w:hanging="567"/>
        <w:jc w:val="left"/>
      </w:pPr>
      <w:rPr>
        <w:rFonts w:ascii="Arial" w:eastAsia="Arial" w:hAnsi="Arial" w:cs="Arial" w:hint="default"/>
        <w:spacing w:val="-1"/>
        <w:w w:val="100"/>
        <w:sz w:val="22"/>
        <w:szCs w:val="22"/>
        <w:lang w:val="en-US" w:eastAsia="en-US" w:bidi="en-US"/>
      </w:rPr>
    </w:lvl>
    <w:lvl w:ilvl="3">
      <w:numFmt w:val="bullet"/>
      <w:lvlText w:val="•"/>
      <w:lvlJc w:val="left"/>
      <w:pPr>
        <w:ind w:left="1216" w:hanging="567"/>
      </w:pPr>
      <w:rPr>
        <w:rFonts w:hint="default"/>
        <w:lang w:val="en-US" w:eastAsia="en-US" w:bidi="en-US"/>
      </w:rPr>
    </w:lvl>
    <w:lvl w:ilvl="4">
      <w:numFmt w:val="bullet"/>
      <w:lvlText w:val="•"/>
      <w:lvlJc w:val="left"/>
      <w:pPr>
        <w:ind w:left="2488" w:hanging="567"/>
      </w:pPr>
      <w:rPr>
        <w:rFonts w:hint="default"/>
        <w:lang w:val="en-US" w:eastAsia="en-US" w:bidi="en-US"/>
      </w:rPr>
    </w:lvl>
    <w:lvl w:ilvl="5">
      <w:numFmt w:val="bullet"/>
      <w:lvlText w:val="•"/>
      <w:lvlJc w:val="left"/>
      <w:pPr>
        <w:ind w:left="3760" w:hanging="567"/>
      </w:pPr>
      <w:rPr>
        <w:rFonts w:hint="default"/>
        <w:lang w:val="en-US" w:eastAsia="en-US" w:bidi="en-US"/>
      </w:rPr>
    </w:lvl>
    <w:lvl w:ilvl="6">
      <w:numFmt w:val="bullet"/>
      <w:lvlText w:val="•"/>
      <w:lvlJc w:val="left"/>
      <w:pPr>
        <w:ind w:left="5033" w:hanging="567"/>
      </w:pPr>
      <w:rPr>
        <w:rFonts w:hint="default"/>
        <w:lang w:val="en-US" w:eastAsia="en-US" w:bidi="en-US"/>
      </w:rPr>
    </w:lvl>
    <w:lvl w:ilvl="7">
      <w:numFmt w:val="bullet"/>
      <w:lvlText w:val="•"/>
      <w:lvlJc w:val="left"/>
      <w:pPr>
        <w:ind w:left="6305" w:hanging="567"/>
      </w:pPr>
      <w:rPr>
        <w:rFonts w:hint="default"/>
        <w:lang w:val="en-US" w:eastAsia="en-US" w:bidi="en-US"/>
      </w:rPr>
    </w:lvl>
    <w:lvl w:ilvl="8">
      <w:numFmt w:val="bullet"/>
      <w:lvlText w:val="•"/>
      <w:lvlJc w:val="left"/>
      <w:pPr>
        <w:ind w:left="7577" w:hanging="567"/>
      </w:pPr>
      <w:rPr>
        <w:rFonts w:hint="default"/>
        <w:lang w:val="en-US" w:eastAsia="en-US" w:bidi="en-US"/>
      </w:rPr>
    </w:lvl>
  </w:abstractNum>
  <w:abstractNum w:abstractNumId="21" w15:restartNumberingAfterBreak="0">
    <w:nsid w:val="5AD02FAA"/>
    <w:multiLevelType w:val="hybridMultilevel"/>
    <w:tmpl w:val="9CDC3406"/>
    <w:lvl w:ilvl="0" w:tplc="757EC83C">
      <w:numFmt w:val="bullet"/>
      <w:lvlText w:val=""/>
      <w:lvlJc w:val="left"/>
      <w:pPr>
        <w:ind w:left="1346" w:hanging="720"/>
      </w:pPr>
      <w:rPr>
        <w:rFonts w:ascii="Wingdings" w:eastAsia="Wingdings" w:hAnsi="Wingdings" w:cs="Wingdings" w:hint="default"/>
        <w:w w:val="100"/>
        <w:sz w:val="22"/>
        <w:szCs w:val="22"/>
        <w:lang w:val="en-US" w:eastAsia="en-US" w:bidi="en-US"/>
      </w:rPr>
    </w:lvl>
    <w:lvl w:ilvl="1" w:tplc="34AC2444">
      <w:numFmt w:val="bullet"/>
      <w:lvlText w:val="•"/>
      <w:lvlJc w:val="left"/>
      <w:pPr>
        <w:ind w:left="2246" w:hanging="720"/>
      </w:pPr>
      <w:rPr>
        <w:rFonts w:hint="default"/>
        <w:lang w:val="en-US" w:eastAsia="en-US" w:bidi="en-US"/>
      </w:rPr>
    </w:lvl>
    <w:lvl w:ilvl="2" w:tplc="9FAAE4DE">
      <w:numFmt w:val="bullet"/>
      <w:lvlText w:val="•"/>
      <w:lvlJc w:val="left"/>
      <w:pPr>
        <w:ind w:left="3153" w:hanging="720"/>
      </w:pPr>
      <w:rPr>
        <w:rFonts w:hint="default"/>
        <w:lang w:val="en-US" w:eastAsia="en-US" w:bidi="en-US"/>
      </w:rPr>
    </w:lvl>
    <w:lvl w:ilvl="3" w:tplc="BC3CEF26">
      <w:numFmt w:val="bullet"/>
      <w:lvlText w:val="•"/>
      <w:lvlJc w:val="left"/>
      <w:pPr>
        <w:ind w:left="4059" w:hanging="720"/>
      </w:pPr>
      <w:rPr>
        <w:rFonts w:hint="default"/>
        <w:lang w:val="en-US" w:eastAsia="en-US" w:bidi="en-US"/>
      </w:rPr>
    </w:lvl>
    <w:lvl w:ilvl="4" w:tplc="254C349C">
      <w:numFmt w:val="bullet"/>
      <w:lvlText w:val="•"/>
      <w:lvlJc w:val="left"/>
      <w:pPr>
        <w:ind w:left="4966" w:hanging="720"/>
      </w:pPr>
      <w:rPr>
        <w:rFonts w:hint="default"/>
        <w:lang w:val="en-US" w:eastAsia="en-US" w:bidi="en-US"/>
      </w:rPr>
    </w:lvl>
    <w:lvl w:ilvl="5" w:tplc="D6307598">
      <w:numFmt w:val="bullet"/>
      <w:lvlText w:val="•"/>
      <w:lvlJc w:val="left"/>
      <w:pPr>
        <w:ind w:left="5873" w:hanging="720"/>
      </w:pPr>
      <w:rPr>
        <w:rFonts w:hint="default"/>
        <w:lang w:val="en-US" w:eastAsia="en-US" w:bidi="en-US"/>
      </w:rPr>
    </w:lvl>
    <w:lvl w:ilvl="6" w:tplc="A9B88350">
      <w:numFmt w:val="bullet"/>
      <w:lvlText w:val="•"/>
      <w:lvlJc w:val="left"/>
      <w:pPr>
        <w:ind w:left="6779" w:hanging="720"/>
      </w:pPr>
      <w:rPr>
        <w:rFonts w:hint="default"/>
        <w:lang w:val="en-US" w:eastAsia="en-US" w:bidi="en-US"/>
      </w:rPr>
    </w:lvl>
    <w:lvl w:ilvl="7" w:tplc="19D44944">
      <w:numFmt w:val="bullet"/>
      <w:lvlText w:val="•"/>
      <w:lvlJc w:val="left"/>
      <w:pPr>
        <w:ind w:left="7686" w:hanging="720"/>
      </w:pPr>
      <w:rPr>
        <w:rFonts w:hint="default"/>
        <w:lang w:val="en-US" w:eastAsia="en-US" w:bidi="en-US"/>
      </w:rPr>
    </w:lvl>
    <w:lvl w:ilvl="8" w:tplc="06E28CD6">
      <w:numFmt w:val="bullet"/>
      <w:lvlText w:val="•"/>
      <w:lvlJc w:val="left"/>
      <w:pPr>
        <w:ind w:left="8593" w:hanging="720"/>
      </w:pPr>
      <w:rPr>
        <w:rFonts w:hint="default"/>
        <w:lang w:val="en-US" w:eastAsia="en-US" w:bidi="en-US"/>
      </w:rPr>
    </w:lvl>
  </w:abstractNum>
  <w:abstractNum w:abstractNumId="22" w15:restartNumberingAfterBreak="0">
    <w:nsid w:val="62A927C5"/>
    <w:multiLevelType w:val="hybridMultilevel"/>
    <w:tmpl w:val="DCF67F08"/>
    <w:lvl w:ilvl="0" w:tplc="68EEEF4A">
      <w:numFmt w:val="bullet"/>
      <w:lvlText w:val=""/>
      <w:lvlJc w:val="left"/>
      <w:pPr>
        <w:ind w:left="1346" w:hanging="425"/>
      </w:pPr>
      <w:rPr>
        <w:rFonts w:ascii="Symbol" w:eastAsia="Symbol" w:hAnsi="Symbol" w:cs="Symbol" w:hint="default"/>
        <w:w w:val="100"/>
        <w:sz w:val="22"/>
        <w:szCs w:val="22"/>
        <w:lang w:val="en-US" w:eastAsia="en-US" w:bidi="en-US"/>
      </w:rPr>
    </w:lvl>
    <w:lvl w:ilvl="1" w:tplc="8C54D7CA">
      <w:numFmt w:val="bullet"/>
      <w:lvlText w:val="•"/>
      <w:lvlJc w:val="left"/>
      <w:pPr>
        <w:ind w:left="2246" w:hanging="425"/>
      </w:pPr>
      <w:rPr>
        <w:rFonts w:hint="default"/>
        <w:lang w:val="en-US" w:eastAsia="en-US" w:bidi="en-US"/>
      </w:rPr>
    </w:lvl>
    <w:lvl w:ilvl="2" w:tplc="05A49EB6">
      <w:numFmt w:val="bullet"/>
      <w:lvlText w:val="•"/>
      <w:lvlJc w:val="left"/>
      <w:pPr>
        <w:ind w:left="3153" w:hanging="425"/>
      </w:pPr>
      <w:rPr>
        <w:rFonts w:hint="default"/>
        <w:lang w:val="en-US" w:eastAsia="en-US" w:bidi="en-US"/>
      </w:rPr>
    </w:lvl>
    <w:lvl w:ilvl="3" w:tplc="3D3A5934">
      <w:numFmt w:val="bullet"/>
      <w:lvlText w:val="•"/>
      <w:lvlJc w:val="left"/>
      <w:pPr>
        <w:ind w:left="4059" w:hanging="425"/>
      </w:pPr>
      <w:rPr>
        <w:rFonts w:hint="default"/>
        <w:lang w:val="en-US" w:eastAsia="en-US" w:bidi="en-US"/>
      </w:rPr>
    </w:lvl>
    <w:lvl w:ilvl="4" w:tplc="815C488A">
      <w:numFmt w:val="bullet"/>
      <w:lvlText w:val="•"/>
      <w:lvlJc w:val="left"/>
      <w:pPr>
        <w:ind w:left="4966" w:hanging="425"/>
      </w:pPr>
      <w:rPr>
        <w:rFonts w:hint="default"/>
        <w:lang w:val="en-US" w:eastAsia="en-US" w:bidi="en-US"/>
      </w:rPr>
    </w:lvl>
    <w:lvl w:ilvl="5" w:tplc="40A0B8F2">
      <w:numFmt w:val="bullet"/>
      <w:lvlText w:val="•"/>
      <w:lvlJc w:val="left"/>
      <w:pPr>
        <w:ind w:left="5873" w:hanging="425"/>
      </w:pPr>
      <w:rPr>
        <w:rFonts w:hint="default"/>
        <w:lang w:val="en-US" w:eastAsia="en-US" w:bidi="en-US"/>
      </w:rPr>
    </w:lvl>
    <w:lvl w:ilvl="6" w:tplc="D49CE662">
      <w:numFmt w:val="bullet"/>
      <w:lvlText w:val="•"/>
      <w:lvlJc w:val="left"/>
      <w:pPr>
        <w:ind w:left="6779" w:hanging="425"/>
      </w:pPr>
      <w:rPr>
        <w:rFonts w:hint="default"/>
        <w:lang w:val="en-US" w:eastAsia="en-US" w:bidi="en-US"/>
      </w:rPr>
    </w:lvl>
    <w:lvl w:ilvl="7" w:tplc="CDC8F6AC">
      <w:numFmt w:val="bullet"/>
      <w:lvlText w:val="•"/>
      <w:lvlJc w:val="left"/>
      <w:pPr>
        <w:ind w:left="7686" w:hanging="425"/>
      </w:pPr>
      <w:rPr>
        <w:rFonts w:hint="default"/>
        <w:lang w:val="en-US" w:eastAsia="en-US" w:bidi="en-US"/>
      </w:rPr>
    </w:lvl>
    <w:lvl w:ilvl="8" w:tplc="E96A26CC">
      <w:numFmt w:val="bullet"/>
      <w:lvlText w:val="•"/>
      <w:lvlJc w:val="left"/>
      <w:pPr>
        <w:ind w:left="8593" w:hanging="425"/>
      </w:pPr>
      <w:rPr>
        <w:rFonts w:hint="default"/>
        <w:lang w:val="en-US" w:eastAsia="en-US" w:bidi="en-US"/>
      </w:rPr>
    </w:lvl>
  </w:abstractNum>
  <w:abstractNum w:abstractNumId="23" w15:restartNumberingAfterBreak="0">
    <w:nsid w:val="66A35115"/>
    <w:multiLevelType w:val="hybridMultilevel"/>
    <w:tmpl w:val="96C8D9FC"/>
    <w:lvl w:ilvl="0" w:tplc="DEBC7D8C">
      <w:start w:val="7"/>
      <w:numFmt w:val="decimal"/>
      <w:lvlText w:val="%1"/>
      <w:lvlJc w:val="left"/>
      <w:pPr>
        <w:ind w:left="933" w:hanging="721"/>
        <w:jc w:val="left"/>
      </w:pPr>
      <w:rPr>
        <w:rFonts w:ascii="Arial" w:eastAsia="Arial" w:hAnsi="Arial" w:cs="Arial" w:hint="default"/>
        <w:w w:val="100"/>
        <w:sz w:val="22"/>
        <w:szCs w:val="22"/>
        <w:lang w:val="en-US" w:eastAsia="en-US" w:bidi="en-US"/>
      </w:rPr>
    </w:lvl>
    <w:lvl w:ilvl="1" w:tplc="F1A84D5C">
      <w:numFmt w:val="bullet"/>
      <w:lvlText w:val="•"/>
      <w:lvlJc w:val="left"/>
      <w:pPr>
        <w:ind w:left="1886" w:hanging="721"/>
      </w:pPr>
      <w:rPr>
        <w:rFonts w:hint="default"/>
        <w:lang w:val="en-US" w:eastAsia="en-US" w:bidi="en-US"/>
      </w:rPr>
    </w:lvl>
    <w:lvl w:ilvl="2" w:tplc="55FACDE6">
      <w:numFmt w:val="bullet"/>
      <w:lvlText w:val="•"/>
      <w:lvlJc w:val="left"/>
      <w:pPr>
        <w:ind w:left="2833" w:hanging="721"/>
      </w:pPr>
      <w:rPr>
        <w:rFonts w:hint="default"/>
        <w:lang w:val="en-US" w:eastAsia="en-US" w:bidi="en-US"/>
      </w:rPr>
    </w:lvl>
    <w:lvl w:ilvl="3" w:tplc="8BBC443C">
      <w:numFmt w:val="bullet"/>
      <w:lvlText w:val="•"/>
      <w:lvlJc w:val="left"/>
      <w:pPr>
        <w:ind w:left="3779" w:hanging="721"/>
      </w:pPr>
      <w:rPr>
        <w:rFonts w:hint="default"/>
        <w:lang w:val="en-US" w:eastAsia="en-US" w:bidi="en-US"/>
      </w:rPr>
    </w:lvl>
    <w:lvl w:ilvl="4" w:tplc="1E8665E2">
      <w:numFmt w:val="bullet"/>
      <w:lvlText w:val="•"/>
      <w:lvlJc w:val="left"/>
      <w:pPr>
        <w:ind w:left="4726" w:hanging="721"/>
      </w:pPr>
      <w:rPr>
        <w:rFonts w:hint="default"/>
        <w:lang w:val="en-US" w:eastAsia="en-US" w:bidi="en-US"/>
      </w:rPr>
    </w:lvl>
    <w:lvl w:ilvl="5" w:tplc="25CA10EA">
      <w:numFmt w:val="bullet"/>
      <w:lvlText w:val="•"/>
      <w:lvlJc w:val="left"/>
      <w:pPr>
        <w:ind w:left="5673" w:hanging="721"/>
      </w:pPr>
      <w:rPr>
        <w:rFonts w:hint="default"/>
        <w:lang w:val="en-US" w:eastAsia="en-US" w:bidi="en-US"/>
      </w:rPr>
    </w:lvl>
    <w:lvl w:ilvl="6" w:tplc="68AC04CA">
      <w:numFmt w:val="bullet"/>
      <w:lvlText w:val="•"/>
      <w:lvlJc w:val="left"/>
      <w:pPr>
        <w:ind w:left="6619" w:hanging="721"/>
      </w:pPr>
      <w:rPr>
        <w:rFonts w:hint="default"/>
        <w:lang w:val="en-US" w:eastAsia="en-US" w:bidi="en-US"/>
      </w:rPr>
    </w:lvl>
    <w:lvl w:ilvl="7" w:tplc="04C6584A">
      <w:numFmt w:val="bullet"/>
      <w:lvlText w:val="•"/>
      <w:lvlJc w:val="left"/>
      <w:pPr>
        <w:ind w:left="7566" w:hanging="721"/>
      </w:pPr>
      <w:rPr>
        <w:rFonts w:hint="default"/>
        <w:lang w:val="en-US" w:eastAsia="en-US" w:bidi="en-US"/>
      </w:rPr>
    </w:lvl>
    <w:lvl w:ilvl="8" w:tplc="6968396E">
      <w:numFmt w:val="bullet"/>
      <w:lvlText w:val="•"/>
      <w:lvlJc w:val="left"/>
      <w:pPr>
        <w:ind w:left="8513" w:hanging="721"/>
      </w:pPr>
      <w:rPr>
        <w:rFonts w:hint="default"/>
        <w:lang w:val="en-US" w:eastAsia="en-US" w:bidi="en-US"/>
      </w:rPr>
    </w:lvl>
  </w:abstractNum>
  <w:abstractNum w:abstractNumId="24" w15:restartNumberingAfterBreak="0">
    <w:nsid w:val="67E047A0"/>
    <w:multiLevelType w:val="hybridMultilevel"/>
    <w:tmpl w:val="1250FD70"/>
    <w:lvl w:ilvl="0" w:tplc="9120021C">
      <w:start w:val="1"/>
      <w:numFmt w:val="upperLetter"/>
      <w:lvlText w:val="%1"/>
      <w:lvlJc w:val="left"/>
      <w:pPr>
        <w:ind w:left="933" w:hanging="721"/>
        <w:jc w:val="left"/>
      </w:pPr>
      <w:rPr>
        <w:rFonts w:ascii="Arial" w:eastAsia="Arial" w:hAnsi="Arial" w:cs="Arial" w:hint="default"/>
        <w:b/>
        <w:bCs/>
        <w:w w:val="100"/>
        <w:sz w:val="22"/>
        <w:szCs w:val="22"/>
        <w:lang w:val="en-US" w:eastAsia="en-US" w:bidi="en-US"/>
      </w:rPr>
    </w:lvl>
    <w:lvl w:ilvl="1" w:tplc="458CA37C">
      <w:start w:val="1"/>
      <w:numFmt w:val="decimal"/>
      <w:lvlText w:val="%2"/>
      <w:lvlJc w:val="left"/>
      <w:pPr>
        <w:ind w:left="933" w:hanging="721"/>
        <w:jc w:val="left"/>
      </w:pPr>
      <w:rPr>
        <w:rFonts w:ascii="Arial" w:eastAsia="Arial" w:hAnsi="Arial" w:cs="Arial" w:hint="default"/>
        <w:w w:val="100"/>
        <w:sz w:val="22"/>
        <w:szCs w:val="22"/>
        <w:lang w:val="en-US" w:eastAsia="en-US" w:bidi="en-US"/>
      </w:rPr>
    </w:lvl>
    <w:lvl w:ilvl="2" w:tplc="5C4C4192">
      <w:numFmt w:val="bullet"/>
      <w:lvlText w:val="•"/>
      <w:lvlJc w:val="left"/>
      <w:pPr>
        <w:ind w:left="2833" w:hanging="721"/>
      </w:pPr>
      <w:rPr>
        <w:rFonts w:hint="default"/>
        <w:lang w:val="en-US" w:eastAsia="en-US" w:bidi="en-US"/>
      </w:rPr>
    </w:lvl>
    <w:lvl w:ilvl="3" w:tplc="E95AA1CC">
      <w:numFmt w:val="bullet"/>
      <w:lvlText w:val="•"/>
      <w:lvlJc w:val="left"/>
      <w:pPr>
        <w:ind w:left="3779" w:hanging="721"/>
      </w:pPr>
      <w:rPr>
        <w:rFonts w:hint="default"/>
        <w:lang w:val="en-US" w:eastAsia="en-US" w:bidi="en-US"/>
      </w:rPr>
    </w:lvl>
    <w:lvl w:ilvl="4" w:tplc="B3FC699C">
      <w:numFmt w:val="bullet"/>
      <w:lvlText w:val="•"/>
      <w:lvlJc w:val="left"/>
      <w:pPr>
        <w:ind w:left="4726" w:hanging="721"/>
      </w:pPr>
      <w:rPr>
        <w:rFonts w:hint="default"/>
        <w:lang w:val="en-US" w:eastAsia="en-US" w:bidi="en-US"/>
      </w:rPr>
    </w:lvl>
    <w:lvl w:ilvl="5" w:tplc="246A83D0">
      <w:numFmt w:val="bullet"/>
      <w:lvlText w:val="•"/>
      <w:lvlJc w:val="left"/>
      <w:pPr>
        <w:ind w:left="5673" w:hanging="721"/>
      </w:pPr>
      <w:rPr>
        <w:rFonts w:hint="default"/>
        <w:lang w:val="en-US" w:eastAsia="en-US" w:bidi="en-US"/>
      </w:rPr>
    </w:lvl>
    <w:lvl w:ilvl="6" w:tplc="6596AC9A">
      <w:numFmt w:val="bullet"/>
      <w:lvlText w:val="•"/>
      <w:lvlJc w:val="left"/>
      <w:pPr>
        <w:ind w:left="6619" w:hanging="721"/>
      </w:pPr>
      <w:rPr>
        <w:rFonts w:hint="default"/>
        <w:lang w:val="en-US" w:eastAsia="en-US" w:bidi="en-US"/>
      </w:rPr>
    </w:lvl>
    <w:lvl w:ilvl="7" w:tplc="40B2584A">
      <w:numFmt w:val="bullet"/>
      <w:lvlText w:val="•"/>
      <w:lvlJc w:val="left"/>
      <w:pPr>
        <w:ind w:left="7566" w:hanging="721"/>
      </w:pPr>
      <w:rPr>
        <w:rFonts w:hint="default"/>
        <w:lang w:val="en-US" w:eastAsia="en-US" w:bidi="en-US"/>
      </w:rPr>
    </w:lvl>
    <w:lvl w:ilvl="8" w:tplc="A5821722">
      <w:numFmt w:val="bullet"/>
      <w:lvlText w:val="•"/>
      <w:lvlJc w:val="left"/>
      <w:pPr>
        <w:ind w:left="8513" w:hanging="721"/>
      </w:pPr>
      <w:rPr>
        <w:rFonts w:hint="default"/>
        <w:lang w:val="en-US" w:eastAsia="en-US" w:bidi="en-US"/>
      </w:rPr>
    </w:lvl>
  </w:abstractNum>
  <w:abstractNum w:abstractNumId="25" w15:restartNumberingAfterBreak="0">
    <w:nsid w:val="6A9A67F4"/>
    <w:multiLevelType w:val="hybridMultilevel"/>
    <w:tmpl w:val="807A3550"/>
    <w:lvl w:ilvl="0" w:tplc="BE6CC2F8">
      <w:numFmt w:val="bullet"/>
      <w:lvlText w:val=""/>
      <w:lvlJc w:val="left"/>
      <w:pPr>
        <w:ind w:left="1653" w:hanging="720"/>
      </w:pPr>
      <w:rPr>
        <w:rFonts w:ascii="Symbol" w:eastAsia="Symbol" w:hAnsi="Symbol" w:cs="Symbol" w:hint="default"/>
        <w:w w:val="100"/>
        <w:sz w:val="22"/>
        <w:szCs w:val="22"/>
        <w:lang w:val="en-US" w:eastAsia="en-US" w:bidi="en-US"/>
      </w:rPr>
    </w:lvl>
    <w:lvl w:ilvl="1" w:tplc="3D14ACEA">
      <w:numFmt w:val="bullet"/>
      <w:lvlText w:val="•"/>
      <w:lvlJc w:val="left"/>
      <w:pPr>
        <w:ind w:left="2534" w:hanging="720"/>
      </w:pPr>
      <w:rPr>
        <w:rFonts w:hint="default"/>
        <w:lang w:val="en-US" w:eastAsia="en-US" w:bidi="en-US"/>
      </w:rPr>
    </w:lvl>
    <w:lvl w:ilvl="2" w:tplc="1D1C08C6">
      <w:numFmt w:val="bullet"/>
      <w:lvlText w:val="•"/>
      <w:lvlJc w:val="left"/>
      <w:pPr>
        <w:ind w:left="3409" w:hanging="720"/>
      </w:pPr>
      <w:rPr>
        <w:rFonts w:hint="default"/>
        <w:lang w:val="en-US" w:eastAsia="en-US" w:bidi="en-US"/>
      </w:rPr>
    </w:lvl>
    <w:lvl w:ilvl="3" w:tplc="F9722A2C">
      <w:numFmt w:val="bullet"/>
      <w:lvlText w:val="•"/>
      <w:lvlJc w:val="left"/>
      <w:pPr>
        <w:ind w:left="4283" w:hanging="720"/>
      </w:pPr>
      <w:rPr>
        <w:rFonts w:hint="default"/>
        <w:lang w:val="en-US" w:eastAsia="en-US" w:bidi="en-US"/>
      </w:rPr>
    </w:lvl>
    <w:lvl w:ilvl="4" w:tplc="56B27074">
      <w:numFmt w:val="bullet"/>
      <w:lvlText w:val="•"/>
      <w:lvlJc w:val="left"/>
      <w:pPr>
        <w:ind w:left="5158" w:hanging="720"/>
      </w:pPr>
      <w:rPr>
        <w:rFonts w:hint="default"/>
        <w:lang w:val="en-US" w:eastAsia="en-US" w:bidi="en-US"/>
      </w:rPr>
    </w:lvl>
    <w:lvl w:ilvl="5" w:tplc="83A859F4">
      <w:numFmt w:val="bullet"/>
      <w:lvlText w:val="•"/>
      <w:lvlJc w:val="left"/>
      <w:pPr>
        <w:ind w:left="6033" w:hanging="720"/>
      </w:pPr>
      <w:rPr>
        <w:rFonts w:hint="default"/>
        <w:lang w:val="en-US" w:eastAsia="en-US" w:bidi="en-US"/>
      </w:rPr>
    </w:lvl>
    <w:lvl w:ilvl="6" w:tplc="43183A8A">
      <w:numFmt w:val="bullet"/>
      <w:lvlText w:val="•"/>
      <w:lvlJc w:val="left"/>
      <w:pPr>
        <w:ind w:left="6907" w:hanging="720"/>
      </w:pPr>
      <w:rPr>
        <w:rFonts w:hint="default"/>
        <w:lang w:val="en-US" w:eastAsia="en-US" w:bidi="en-US"/>
      </w:rPr>
    </w:lvl>
    <w:lvl w:ilvl="7" w:tplc="0DE43604">
      <w:numFmt w:val="bullet"/>
      <w:lvlText w:val="•"/>
      <w:lvlJc w:val="left"/>
      <w:pPr>
        <w:ind w:left="7782" w:hanging="720"/>
      </w:pPr>
      <w:rPr>
        <w:rFonts w:hint="default"/>
        <w:lang w:val="en-US" w:eastAsia="en-US" w:bidi="en-US"/>
      </w:rPr>
    </w:lvl>
    <w:lvl w:ilvl="8" w:tplc="8D8E1B8E">
      <w:numFmt w:val="bullet"/>
      <w:lvlText w:val="•"/>
      <w:lvlJc w:val="left"/>
      <w:pPr>
        <w:ind w:left="8657" w:hanging="720"/>
      </w:pPr>
      <w:rPr>
        <w:rFonts w:hint="default"/>
        <w:lang w:val="en-US" w:eastAsia="en-US" w:bidi="en-US"/>
      </w:rPr>
    </w:lvl>
  </w:abstractNum>
  <w:abstractNum w:abstractNumId="26" w15:restartNumberingAfterBreak="0">
    <w:nsid w:val="6DAD5FFD"/>
    <w:multiLevelType w:val="hybridMultilevel"/>
    <w:tmpl w:val="51300228"/>
    <w:lvl w:ilvl="0" w:tplc="D9F8A614">
      <w:start w:val="1"/>
      <w:numFmt w:val="lowerLetter"/>
      <w:lvlText w:val="(%1)"/>
      <w:lvlJc w:val="left"/>
      <w:pPr>
        <w:ind w:left="1653" w:hanging="720"/>
        <w:jc w:val="left"/>
      </w:pPr>
      <w:rPr>
        <w:rFonts w:ascii="Arial" w:eastAsia="Arial" w:hAnsi="Arial" w:cs="Arial" w:hint="default"/>
        <w:w w:val="100"/>
        <w:sz w:val="22"/>
        <w:szCs w:val="22"/>
        <w:lang w:val="en-US" w:eastAsia="en-US" w:bidi="en-US"/>
      </w:rPr>
    </w:lvl>
    <w:lvl w:ilvl="1" w:tplc="013237BE">
      <w:numFmt w:val="bullet"/>
      <w:lvlText w:val="•"/>
      <w:lvlJc w:val="left"/>
      <w:pPr>
        <w:ind w:left="2534" w:hanging="720"/>
      </w:pPr>
      <w:rPr>
        <w:rFonts w:hint="default"/>
        <w:lang w:val="en-US" w:eastAsia="en-US" w:bidi="en-US"/>
      </w:rPr>
    </w:lvl>
    <w:lvl w:ilvl="2" w:tplc="C640346C">
      <w:numFmt w:val="bullet"/>
      <w:lvlText w:val="•"/>
      <w:lvlJc w:val="left"/>
      <w:pPr>
        <w:ind w:left="3409" w:hanging="720"/>
      </w:pPr>
      <w:rPr>
        <w:rFonts w:hint="default"/>
        <w:lang w:val="en-US" w:eastAsia="en-US" w:bidi="en-US"/>
      </w:rPr>
    </w:lvl>
    <w:lvl w:ilvl="3" w:tplc="7772D442">
      <w:numFmt w:val="bullet"/>
      <w:lvlText w:val="•"/>
      <w:lvlJc w:val="left"/>
      <w:pPr>
        <w:ind w:left="4283" w:hanging="720"/>
      </w:pPr>
      <w:rPr>
        <w:rFonts w:hint="default"/>
        <w:lang w:val="en-US" w:eastAsia="en-US" w:bidi="en-US"/>
      </w:rPr>
    </w:lvl>
    <w:lvl w:ilvl="4" w:tplc="9DC64040">
      <w:numFmt w:val="bullet"/>
      <w:lvlText w:val="•"/>
      <w:lvlJc w:val="left"/>
      <w:pPr>
        <w:ind w:left="5158" w:hanging="720"/>
      </w:pPr>
      <w:rPr>
        <w:rFonts w:hint="default"/>
        <w:lang w:val="en-US" w:eastAsia="en-US" w:bidi="en-US"/>
      </w:rPr>
    </w:lvl>
    <w:lvl w:ilvl="5" w:tplc="41500C8A">
      <w:numFmt w:val="bullet"/>
      <w:lvlText w:val="•"/>
      <w:lvlJc w:val="left"/>
      <w:pPr>
        <w:ind w:left="6033" w:hanging="720"/>
      </w:pPr>
      <w:rPr>
        <w:rFonts w:hint="default"/>
        <w:lang w:val="en-US" w:eastAsia="en-US" w:bidi="en-US"/>
      </w:rPr>
    </w:lvl>
    <w:lvl w:ilvl="6" w:tplc="7C7058C8">
      <w:numFmt w:val="bullet"/>
      <w:lvlText w:val="•"/>
      <w:lvlJc w:val="left"/>
      <w:pPr>
        <w:ind w:left="6907" w:hanging="720"/>
      </w:pPr>
      <w:rPr>
        <w:rFonts w:hint="default"/>
        <w:lang w:val="en-US" w:eastAsia="en-US" w:bidi="en-US"/>
      </w:rPr>
    </w:lvl>
    <w:lvl w:ilvl="7" w:tplc="83D87130">
      <w:numFmt w:val="bullet"/>
      <w:lvlText w:val="•"/>
      <w:lvlJc w:val="left"/>
      <w:pPr>
        <w:ind w:left="7782" w:hanging="720"/>
      </w:pPr>
      <w:rPr>
        <w:rFonts w:hint="default"/>
        <w:lang w:val="en-US" w:eastAsia="en-US" w:bidi="en-US"/>
      </w:rPr>
    </w:lvl>
    <w:lvl w:ilvl="8" w:tplc="E2D0F1A2">
      <w:numFmt w:val="bullet"/>
      <w:lvlText w:val="•"/>
      <w:lvlJc w:val="left"/>
      <w:pPr>
        <w:ind w:left="8657" w:hanging="720"/>
      </w:pPr>
      <w:rPr>
        <w:rFonts w:hint="default"/>
        <w:lang w:val="en-US" w:eastAsia="en-US" w:bidi="en-US"/>
      </w:rPr>
    </w:lvl>
  </w:abstractNum>
  <w:abstractNum w:abstractNumId="27" w15:restartNumberingAfterBreak="0">
    <w:nsid w:val="72BF4FD4"/>
    <w:multiLevelType w:val="hybridMultilevel"/>
    <w:tmpl w:val="9106F780"/>
    <w:lvl w:ilvl="0" w:tplc="98A0CA56">
      <w:numFmt w:val="bullet"/>
      <w:lvlText w:val=""/>
      <w:lvlJc w:val="left"/>
      <w:pPr>
        <w:ind w:left="1346" w:hanging="720"/>
      </w:pPr>
      <w:rPr>
        <w:rFonts w:ascii="Symbol" w:eastAsia="Symbol" w:hAnsi="Symbol" w:cs="Symbol" w:hint="default"/>
        <w:w w:val="100"/>
        <w:sz w:val="22"/>
        <w:szCs w:val="22"/>
        <w:lang w:val="en-US" w:eastAsia="en-US" w:bidi="en-US"/>
      </w:rPr>
    </w:lvl>
    <w:lvl w:ilvl="1" w:tplc="F77627E0">
      <w:numFmt w:val="bullet"/>
      <w:lvlText w:val="•"/>
      <w:lvlJc w:val="left"/>
      <w:pPr>
        <w:ind w:left="2246" w:hanging="720"/>
      </w:pPr>
      <w:rPr>
        <w:rFonts w:hint="default"/>
        <w:lang w:val="en-US" w:eastAsia="en-US" w:bidi="en-US"/>
      </w:rPr>
    </w:lvl>
    <w:lvl w:ilvl="2" w:tplc="08F4D0B8">
      <w:numFmt w:val="bullet"/>
      <w:lvlText w:val="•"/>
      <w:lvlJc w:val="left"/>
      <w:pPr>
        <w:ind w:left="3153" w:hanging="720"/>
      </w:pPr>
      <w:rPr>
        <w:rFonts w:hint="default"/>
        <w:lang w:val="en-US" w:eastAsia="en-US" w:bidi="en-US"/>
      </w:rPr>
    </w:lvl>
    <w:lvl w:ilvl="3" w:tplc="C51A2F0C">
      <w:numFmt w:val="bullet"/>
      <w:lvlText w:val="•"/>
      <w:lvlJc w:val="left"/>
      <w:pPr>
        <w:ind w:left="4059" w:hanging="720"/>
      </w:pPr>
      <w:rPr>
        <w:rFonts w:hint="default"/>
        <w:lang w:val="en-US" w:eastAsia="en-US" w:bidi="en-US"/>
      </w:rPr>
    </w:lvl>
    <w:lvl w:ilvl="4" w:tplc="6206DBD8">
      <w:numFmt w:val="bullet"/>
      <w:lvlText w:val="•"/>
      <w:lvlJc w:val="left"/>
      <w:pPr>
        <w:ind w:left="4966" w:hanging="720"/>
      </w:pPr>
      <w:rPr>
        <w:rFonts w:hint="default"/>
        <w:lang w:val="en-US" w:eastAsia="en-US" w:bidi="en-US"/>
      </w:rPr>
    </w:lvl>
    <w:lvl w:ilvl="5" w:tplc="AADEA4FC">
      <w:numFmt w:val="bullet"/>
      <w:lvlText w:val="•"/>
      <w:lvlJc w:val="left"/>
      <w:pPr>
        <w:ind w:left="5873" w:hanging="720"/>
      </w:pPr>
      <w:rPr>
        <w:rFonts w:hint="default"/>
        <w:lang w:val="en-US" w:eastAsia="en-US" w:bidi="en-US"/>
      </w:rPr>
    </w:lvl>
    <w:lvl w:ilvl="6" w:tplc="D8EEDA30">
      <w:numFmt w:val="bullet"/>
      <w:lvlText w:val="•"/>
      <w:lvlJc w:val="left"/>
      <w:pPr>
        <w:ind w:left="6779" w:hanging="720"/>
      </w:pPr>
      <w:rPr>
        <w:rFonts w:hint="default"/>
        <w:lang w:val="en-US" w:eastAsia="en-US" w:bidi="en-US"/>
      </w:rPr>
    </w:lvl>
    <w:lvl w:ilvl="7" w:tplc="16A8A120">
      <w:numFmt w:val="bullet"/>
      <w:lvlText w:val="•"/>
      <w:lvlJc w:val="left"/>
      <w:pPr>
        <w:ind w:left="7686" w:hanging="720"/>
      </w:pPr>
      <w:rPr>
        <w:rFonts w:hint="default"/>
        <w:lang w:val="en-US" w:eastAsia="en-US" w:bidi="en-US"/>
      </w:rPr>
    </w:lvl>
    <w:lvl w:ilvl="8" w:tplc="FA1E1D52">
      <w:numFmt w:val="bullet"/>
      <w:lvlText w:val="•"/>
      <w:lvlJc w:val="left"/>
      <w:pPr>
        <w:ind w:left="8593" w:hanging="720"/>
      </w:pPr>
      <w:rPr>
        <w:rFonts w:hint="default"/>
        <w:lang w:val="en-US" w:eastAsia="en-US" w:bidi="en-US"/>
      </w:rPr>
    </w:lvl>
  </w:abstractNum>
  <w:abstractNum w:abstractNumId="28" w15:restartNumberingAfterBreak="0">
    <w:nsid w:val="73BA6ECF"/>
    <w:multiLevelType w:val="multilevel"/>
    <w:tmpl w:val="890AA9B0"/>
    <w:lvl w:ilvl="0">
      <w:start w:val="1"/>
      <w:numFmt w:val="decimal"/>
      <w:lvlText w:val="%1."/>
      <w:lvlJc w:val="left"/>
      <w:pPr>
        <w:ind w:left="933" w:hanging="721"/>
        <w:jc w:val="left"/>
      </w:pPr>
      <w:rPr>
        <w:rFonts w:hint="default"/>
        <w:spacing w:val="-1"/>
        <w:w w:val="100"/>
        <w:lang w:val="en-US" w:eastAsia="en-US" w:bidi="en-US"/>
      </w:rPr>
    </w:lvl>
    <w:lvl w:ilvl="1">
      <w:start w:val="1"/>
      <w:numFmt w:val="decimal"/>
      <w:lvlText w:val="%1.%2"/>
      <w:lvlJc w:val="left"/>
      <w:pPr>
        <w:ind w:left="933" w:hanging="721"/>
        <w:jc w:val="left"/>
      </w:pPr>
      <w:rPr>
        <w:rFonts w:ascii="Arial" w:eastAsia="Arial" w:hAnsi="Arial" w:cs="Arial" w:hint="default"/>
        <w:w w:val="100"/>
        <w:sz w:val="22"/>
        <w:szCs w:val="22"/>
        <w:lang w:val="en-US" w:eastAsia="en-US" w:bidi="en-US"/>
      </w:rPr>
    </w:lvl>
    <w:lvl w:ilvl="2">
      <w:numFmt w:val="bullet"/>
      <w:lvlText w:val=""/>
      <w:lvlJc w:val="left"/>
      <w:pPr>
        <w:ind w:left="1346" w:hanging="425"/>
      </w:pPr>
      <w:rPr>
        <w:rFonts w:ascii="Symbol" w:eastAsia="Symbol" w:hAnsi="Symbol" w:cs="Symbol" w:hint="default"/>
        <w:w w:val="100"/>
        <w:sz w:val="22"/>
        <w:szCs w:val="22"/>
        <w:lang w:val="en-US" w:eastAsia="en-US" w:bidi="en-US"/>
      </w:rPr>
    </w:lvl>
    <w:lvl w:ilvl="3">
      <w:numFmt w:val="bullet"/>
      <w:lvlText w:val="•"/>
      <w:lvlJc w:val="left"/>
      <w:pPr>
        <w:ind w:left="3354" w:hanging="425"/>
      </w:pPr>
      <w:rPr>
        <w:rFonts w:hint="default"/>
        <w:lang w:val="en-US" w:eastAsia="en-US" w:bidi="en-US"/>
      </w:rPr>
    </w:lvl>
    <w:lvl w:ilvl="4">
      <w:numFmt w:val="bullet"/>
      <w:lvlText w:val="•"/>
      <w:lvlJc w:val="left"/>
      <w:pPr>
        <w:ind w:left="4362" w:hanging="425"/>
      </w:pPr>
      <w:rPr>
        <w:rFonts w:hint="default"/>
        <w:lang w:val="en-US" w:eastAsia="en-US" w:bidi="en-US"/>
      </w:rPr>
    </w:lvl>
    <w:lvl w:ilvl="5">
      <w:numFmt w:val="bullet"/>
      <w:lvlText w:val="•"/>
      <w:lvlJc w:val="left"/>
      <w:pPr>
        <w:ind w:left="5369" w:hanging="425"/>
      </w:pPr>
      <w:rPr>
        <w:rFonts w:hint="default"/>
        <w:lang w:val="en-US" w:eastAsia="en-US" w:bidi="en-US"/>
      </w:rPr>
    </w:lvl>
    <w:lvl w:ilvl="6">
      <w:numFmt w:val="bullet"/>
      <w:lvlText w:val="•"/>
      <w:lvlJc w:val="left"/>
      <w:pPr>
        <w:ind w:left="6376" w:hanging="425"/>
      </w:pPr>
      <w:rPr>
        <w:rFonts w:hint="default"/>
        <w:lang w:val="en-US" w:eastAsia="en-US" w:bidi="en-US"/>
      </w:rPr>
    </w:lvl>
    <w:lvl w:ilvl="7">
      <w:numFmt w:val="bullet"/>
      <w:lvlText w:val="•"/>
      <w:lvlJc w:val="left"/>
      <w:pPr>
        <w:ind w:left="7384" w:hanging="425"/>
      </w:pPr>
      <w:rPr>
        <w:rFonts w:hint="default"/>
        <w:lang w:val="en-US" w:eastAsia="en-US" w:bidi="en-US"/>
      </w:rPr>
    </w:lvl>
    <w:lvl w:ilvl="8">
      <w:numFmt w:val="bullet"/>
      <w:lvlText w:val="•"/>
      <w:lvlJc w:val="left"/>
      <w:pPr>
        <w:ind w:left="8391" w:hanging="425"/>
      </w:pPr>
      <w:rPr>
        <w:rFonts w:hint="default"/>
        <w:lang w:val="en-US" w:eastAsia="en-US" w:bidi="en-US"/>
      </w:rPr>
    </w:lvl>
  </w:abstractNum>
  <w:abstractNum w:abstractNumId="29" w15:restartNumberingAfterBreak="0">
    <w:nsid w:val="7C895D11"/>
    <w:multiLevelType w:val="hybridMultilevel"/>
    <w:tmpl w:val="447A5364"/>
    <w:lvl w:ilvl="0" w:tplc="53EA97A4">
      <w:numFmt w:val="bullet"/>
      <w:lvlText w:val=""/>
      <w:lvlJc w:val="left"/>
      <w:pPr>
        <w:ind w:left="1346" w:hanging="720"/>
      </w:pPr>
      <w:rPr>
        <w:rFonts w:ascii="Symbol" w:eastAsia="Symbol" w:hAnsi="Symbol" w:cs="Symbol" w:hint="default"/>
        <w:w w:val="100"/>
        <w:sz w:val="22"/>
        <w:szCs w:val="22"/>
        <w:lang w:val="en-US" w:eastAsia="en-US" w:bidi="en-US"/>
      </w:rPr>
    </w:lvl>
    <w:lvl w:ilvl="1" w:tplc="E53CECA4">
      <w:numFmt w:val="bullet"/>
      <w:lvlText w:val="•"/>
      <w:lvlJc w:val="left"/>
      <w:pPr>
        <w:ind w:left="2246" w:hanging="720"/>
      </w:pPr>
      <w:rPr>
        <w:rFonts w:hint="default"/>
        <w:lang w:val="en-US" w:eastAsia="en-US" w:bidi="en-US"/>
      </w:rPr>
    </w:lvl>
    <w:lvl w:ilvl="2" w:tplc="E840604E">
      <w:numFmt w:val="bullet"/>
      <w:lvlText w:val="•"/>
      <w:lvlJc w:val="left"/>
      <w:pPr>
        <w:ind w:left="3153" w:hanging="720"/>
      </w:pPr>
      <w:rPr>
        <w:rFonts w:hint="default"/>
        <w:lang w:val="en-US" w:eastAsia="en-US" w:bidi="en-US"/>
      </w:rPr>
    </w:lvl>
    <w:lvl w:ilvl="3" w:tplc="29B6A8A0">
      <w:numFmt w:val="bullet"/>
      <w:lvlText w:val="•"/>
      <w:lvlJc w:val="left"/>
      <w:pPr>
        <w:ind w:left="4059" w:hanging="720"/>
      </w:pPr>
      <w:rPr>
        <w:rFonts w:hint="default"/>
        <w:lang w:val="en-US" w:eastAsia="en-US" w:bidi="en-US"/>
      </w:rPr>
    </w:lvl>
    <w:lvl w:ilvl="4" w:tplc="878C90D4">
      <w:numFmt w:val="bullet"/>
      <w:lvlText w:val="•"/>
      <w:lvlJc w:val="left"/>
      <w:pPr>
        <w:ind w:left="4966" w:hanging="720"/>
      </w:pPr>
      <w:rPr>
        <w:rFonts w:hint="default"/>
        <w:lang w:val="en-US" w:eastAsia="en-US" w:bidi="en-US"/>
      </w:rPr>
    </w:lvl>
    <w:lvl w:ilvl="5" w:tplc="7EC4887A">
      <w:numFmt w:val="bullet"/>
      <w:lvlText w:val="•"/>
      <w:lvlJc w:val="left"/>
      <w:pPr>
        <w:ind w:left="5873" w:hanging="720"/>
      </w:pPr>
      <w:rPr>
        <w:rFonts w:hint="default"/>
        <w:lang w:val="en-US" w:eastAsia="en-US" w:bidi="en-US"/>
      </w:rPr>
    </w:lvl>
    <w:lvl w:ilvl="6" w:tplc="2326E53C">
      <w:numFmt w:val="bullet"/>
      <w:lvlText w:val="•"/>
      <w:lvlJc w:val="left"/>
      <w:pPr>
        <w:ind w:left="6779" w:hanging="720"/>
      </w:pPr>
      <w:rPr>
        <w:rFonts w:hint="default"/>
        <w:lang w:val="en-US" w:eastAsia="en-US" w:bidi="en-US"/>
      </w:rPr>
    </w:lvl>
    <w:lvl w:ilvl="7" w:tplc="CDEEA39C">
      <w:numFmt w:val="bullet"/>
      <w:lvlText w:val="•"/>
      <w:lvlJc w:val="left"/>
      <w:pPr>
        <w:ind w:left="7686" w:hanging="720"/>
      </w:pPr>
      <w:rPr>
        <w:rFonts w:hint="default"/>
        <w:lang w:val="en-US" w:eastAsia="en-US" w:bidi="en-US"/>
      </w:rPr>
    </w:lvl>
    <w:lvl w:ilvl="8" w:tplc="141269D8">
      <w:numFmt w:val="bullet"/>
      <w:lvlText w:val="•"/>
      <w:lvlJc w:val="left"/>
      <w:pPr>
        <w:ind w:left="8593" w:hanging="720"/>
      </w:pPr>
      <w:rPr>
        <w:rFonts w:hint="default"/>
        <w:lang w:val="en-US" w:eastAsia="en-US" w:bidi="en-US"/>
      </w:rPr>
    </w:lvl>
  </w:abstractNum>
  <w:num w:numId="1">
    <w:abstractNumId w:val="19"/>
  </w:num>
  <w:num w:numId="2">
    <w:abstractNumId w:val="13"/>
  </w:num>
  <w:num w:numId="3">
    <w:abstractNumId w:val="5"/>
  </w:num>
  <w:num w:numId="4">
    <w:abstractNumId w:val="11"/>
  </w:num>
  <w:num w:numId="5">
    <w:abstractNumId w:val="4"/>
  </w:num>
  <w:num w:numId="6">
    <w:abstractNumId w:val="12"/>
  </w:num>
  <w:num w:numId="7">
    <w:abstractNumId w:val="7"/>
  </w:num>
  <w:num w:numId="8">
    <w:abstractNumId w:val="15"/>
  </w:num>
  <w:num w:numId="9">
    <w:abstractNumId w:val="10"/>
  </w:num>
  <w:num w:numId="10">
    <w:abstractNumId w:val="2"/>
  </w:num>
  <w:num w:numId="11">
    <w:abstractNumId w:val="25"/>
  </w:num>
  <w:num w:numId="12">
    <w:abstractNumId w:val="0"/>
  </w:num>
  <w:num w:numId="13">
    <w:abstractNumId w:val="26"/>
  </w:num>
  <w:num w:numId="14">
    <w:abstractNumId w:val="27"/>
  </w:num>
  <w:num w:numId="15">
    <w:abstractNumId w:val="29"/>
  </w:num>
  <w:num w:numId="16">
    <w:abstractNumId w:val="21"/>
  </w:num>
  <w:num w:numId="17">
    <w:abstractNumId w:val="6"/>
  </w:num>
  <w:num w:numId="18">
    <w:abstractNumId w:val="3"/>
  </w:num>
  <w:num w:numId="19">
    <w:abstractNumId w:val="22"/>
  </w:num>
  <w:num w:numId="20">
    <w:abstractNumId w:val="18"/>
  </w:num>
  <w:num w:numId="21">
    <w:abstractNumId w:val="8"/>
  </w:num>
  <w:num w:numId="22">
    <w:abstractNumId w:val="14"/>
  </w:num>
  <w:num w:numId="23">
    <w:abstractNumId w:val="20"/>
  </w:num>
  <w:num w:numId="24">
    <w:abstractNumId w:val="9"/>
  </w:num>
  <w:num w:numId="25">
    <w:abstractNumId w:val="28"/>
  </w:num>
  <w:num w:numId="26">
    <w:abstractNumId w:val="17"/>
  </w:num>
  <w:num w:numId="27">
    <w:abstractNumId w:val="23"/>
  </w:num>
  <w:num w:numId="28">
    <w:abstractNumId w:val="24"/>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2A"/>
    <w:rsid w:val="007A072A"/>
    <w:rsid w:val="00E6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04E3"/>
  <w15:docId w15:val="{C97CB64F-6FE7-4E55-AF5D-7887A7C3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933" w:hanging="72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2"/>
      <w:ind w:left="212"/>
    </w:pPr>
    <w:rPr>
      <w:sz w:val="88"/>
      <w:szCs w:val="88"/>
    </w:rPr>
  </w:style>
  <w:style w:type="paragraph" w:styleId="ListParagraph">
    <w:name w:val="List Paragraph"/>
    <w:basedOn w:val="Normal"/>
    <w:uiPriority w:val="1"/>
    <w:qFormat/>
    <w:pPr>
      <w:ind w:left="933" w:hanging="721"/>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226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17D"/>
    <w:rPr>
      <w:rFonts w:ascii="Segoe UI" w:eastAsia="Arial" w:hAnsi="Segoe UI" w:cs="Segoe UI"/>
      <w:sz w:val="18"/>
      <w:szCs w:val="18"/>
      <w:lang w:bidi="en-US"/>
    </w:rPr>
  </w:style>
  <w:style w:type="paragraph" w:styleId="BodyText2">
    <w:name w:val="Body Text 2"/>
    <w:basedOn w:val="Normal"/>
    <w:link w:val="BodyText2Char"/>
    <w:uiPriority w:val="99"/>
    <w:semiHidden/>
    <w:unhideWhenUsed/>
    <w:rsid w:val="00FC7CEF"/>
    <w:pPr>
      <w:spacing w:after="120" w:line="480" w:lineRule="auto"/>
    </w:pPr>
  </w:style>
  <w:style w:type="character" w:customStyle="1" w:styleId="BodyText2Char">
    <w:name w:val="Body Text 2 Char"/>
    <w:basedOn w:val="DefaultParagraphFont"/>
    <w:link w:val="BodyText2"/>
    <w:uiPriority w:val="99"/>
    <w:semiHidden/>
    <w:rsid w:val="00FC7CEF"/>
    <w:rPr>
      <w:rFonts w:ascii="Arial" w:eastAsia="Arial" w:hAnsi="Arial" w:cs="Arial"/>
      <w:lang w:bidi="en-US"/>
    </w:rPr>
  </w:style>
  <w:style w:type="character" w:styleId="CommentReference">
    <w:name w:val="annotation reference"/>
    <w:basedOn w:val="DefaultParagraphFont"/>
    <w:uiPriority w:val="99"/>
    <w:semiHidden/>
    <w:unhideWhenUsed/>
    <w:rsid w:val="00FC7CEF"/>
    <w:rPr>
      <w:sz w:val="16"/>
      <w:szCs w:val="16"/>
    </w:rPr>
  </w:style>
  <w:style w:type="paragraph" w:styleId="CommentText">
    <w:name w:val="annotation text"/>
    <w:basedOn w:val="Normal"/>
    <w:link w:val="CommentTextChar"/>
    <w:uiPriority w:val="99"/>
    <w:semiHidden/>
    <w:unhideWhenUsed/>
    <w:rsid w:val="00FC7CEF"/>
    <w:rPr>
      <w:sz w:val="20"/>
      <w:szCs w:val="20"/>
    </w:rPr>
  </w:style>
  <w:style w:type="character" w:customStyle="1" w:styleId="CommentTextChar">
    <w:name w:val="Comment Text Char"/>
    <w:basedOn w:val="DefaultParagraphFont"/>
    <w:link w:val="CommentText"/>
    <w:uiPriority w:val="99"/>
    <w:semiHidden/>
    <w:rsid w:val="00FC7CE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C7CEF"/>
    <w:rPr>
      <w:b/>
      <w:bCs/>
    </w:rPr>
  </w:style>
  <w:style w:type="character" w:customStyle="1" w:styleId="CommentSubjectChar">
    <w:name w:val="Comment Subject Char"/>
    <w:basedOn w:val="CommentTextChar"/>
    <w:link w:val="CommentSubject"/>
    <w:uiPriority w:val="99"/>
    <w:semiHidden/>
    <w:rsid w:val="00FC7CEF"/>
    <w:rPr>
      <w:rFonts w:ascii="Arial" w:eastAsia="Arial" w:hAnsi="Arial" w:cs="Arial"/>
      <w:b/>
      <w:bCs/>
      <w:sz w:val="20"/>
      <w:szCs w:val="20"/>
      <w:lang w:bidi="en-US"/>
    </w:rPr>
  </w:style>
  <w:style w:type="paragraph" w:customStyle="1" w:styleId="Default">
    <w:name w:val="Default"/>
    <w:rsid w:val="00D95D59"/>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hyperlink" Target="http://www.communities.gov.uk/fire" TargetMode="External"/><Relationship Id="rId26" Type="http://schemas.openxmlformats.org/officeDocument/2006/relationships/hyperlink" Target="mailto:jbishop@southribble.gov" TargetMode="External"/><Relationship Id="rId3" Type="http://schemas.openxmlformats.org/officeDocument/2006/relationships/styles" Target="styles.xml"/><Relationship Id="rId21" Type="http://schemas.openxmlformats.org/officeDocument/2006/relationships/hyperlink" Target="http://www.southribble.gov.uk/licensing" TargetMode="Externa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5" Type="http://schemas.openxmlformats.org/officeDocument/2006/relationships/hyperlink" Target="mailto:southribblets@env.lancscc.gov.u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licensing@southribble.gov.uk" TargetMode="External"/><Relationship Id="rId29" Type="http://schemas.openxmlformats.org/officeDocument/2006/relationships/hyperlink" Target="http://www.hse.gov.uk/contact/maps/northw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outhribble.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hyperlink" Target="mailto:envhealth@southribble.gov" TargetMode="External"/><Relationship Id="rId28" Type="http://schemas.openxmlformats.org/officeDocument/2006/relationships/hyperlink" Target="mailto:phlicensing@lancashire.gov.uk" TargetMode="External"/><Relationship Id="rId10" Type="http://schemas.openxmlformats.org/officeDocument/2006/relationships/image" Target="media/image3.jpeg"/><Relationship Id="rId19" Type="http://schemas.openxmlformats.org/officeDocument/2006/relationships/hyperlink" Target="http://www.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jpeg"/><Relationship Id="rId22" Type="http://schemas.openxmlformats.org/officeDocument/2006/relationships/hyperlink" Target="mailto:dave.mchale@socserv.lancscc.gov.uk" TargetMode="External"/><Relationship Id="rId27" Type="http://schemas.openxmlformats.org/officeDocument/2006/relationships/hyperlink" Target="http://www.southribble.gov.uk/" TargetMode="External"/><Relationship Id="rId30" Type="http://schemas.openxmlformats.org/officeDocument/2006/relationships/hyperlink" Target="http://www.southribble.gov.uk/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B33E-7D61-4881-882F-C2943DC7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12696</Words>
  <Characters>72373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SOUTH RIBBLE BOROUGH COUNCIL</vt:lpstr>
    </vt:vector>
  </TitlesOfParts>
  <Company>South Ribble Borough Council</Company>
  <LinksUpToDate>false</LinksUpToDate>
  <CharactersWithSpaces>84900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RIBBLE BOROUGH COUNCIL</dc:title>
  <dc:creator>Authorised User</dc:creator>
  <cp:lastModifiedBy>Astbury, Coral</cp:lastModifiedBy>
  <cp:revision>2</cp:revision>
  <dcterms:created xsi:type="dcterms:W3CDTF">2020-01-14T13:00:00Z</dcterms:created>
  <dcterms:modified xsi:type="dcterms:W3CDTF">2020-01-14T13:00:00Z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2013</vt:lpwstr>
  </property>
  <property fmtid="{D5CDD505-2E9C-101B-9397-08002B2CF9AE}" pid="4" name="LastSaved">
    <vt:filetime>2019-12-04T00:00:00Z</vt:filetime>
  </property>
</Properties>
</file>